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A2D7" w14:textId="77777777" w:rsidR="008561F0" w:rsidRDefault="008561F0" w:rsidP="004218EA">
      <w:pPr>
        <w:ind w:left="6663"/>
        <w:rPr>
          <w:ins w:id="0" w:author="Wiesława Bugalska" w:date="2023-04-24T12:34:00Z"/>
          <w:rFonts w:asciiTheme="majorHAnsi" w:hAnsiTheme="majorHAnsi" w:cstheme="majorHAnsi"/>
          <w:b/>
        </w:rPr>
      </w:pPr>
    </w:p>
    <w:p w14:paraId="5373EF5E" w14:textId="5E0C6BEF" w:rsidR="00EF6F24" w:rsidRPr="00CB7C39" w:rsidRDefault="009C2447" w:rsidP="004218EA">
      <w:pPr>
        <w:ind w:left="6663"/>
        <w:rPr>
          <w:rFonts w:asciiTheme="majorHAnsi" w:hAnsiTheme="majorHAnsi" w:cstheme="majorHAnsi"/>
          <w:b/>
        </w:rPr>
      </w:pPr>
      <w:r w:rsidRPr="00CB7C39">
        <w:rPr>
          <w:rFonts w:asciiTheme="majorHAnsi" w:hAnsiTheme="majorHAnsi" w:cstheme="majorHAnsi"/>
          <w:b/>
        </w:rPr>
        <w:t>Załącznik nr 1 do SWZ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BACC6" w:themeFill="accent5"/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76DA4B0F" w14:textId="77777777" w:rsidTr="00196FE6">
        <w:trPr>
          <w:trHeight w:val="841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66FFFF"/>
            <w:vAlign w:val="center"/>
          </w:tcPr>
          <w:p w14:paraId="642EEA2A" w14:textId="77777777" w:rsidR="00E37F70" w:rsidRPr="00A866E0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="Segoe UI"/>
                <w:b/>
                <w:sz w:val="32"/>
                <w:szCs w:val="32"/>
              </w:rPr>
            </w:pPr>
            <w:r w:rsidRPr="00A866E0">
              <w:rPr>
                <w:rFonts w:asciiTheme="majorHAnsi" w:hAnsiTheme="majorHAnsi" w:cs="Segoe UI"/>
                <w:b/>
                <w:sz w:val="32"/>
                <w:szCs w:val="32"/>
              </w:rPr>
              <w:t>FORMULARZ OFERTOWY</w:t>
            </w:r>
          </w:p>
        </w:tc>
      </w:tr>
    </w:tbl>
    <w:p w14:paraId="2F7E7DAE" w14:textId="77777777" w:rsidR="00E37F70" w:rsidRPr="009F4795" w:rsidRDefault="00E37F70" w:rsidP="00EF04DC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7612BDA2" w14:textId="77777777" w:rsidTr="00F47EB7">
        <w:trPr>
          <w:trHeight w:val="4281"/>
        </w:trPr>
        <w:tc>
          <w:tcPr>
            <w:tcW w:w="9214" w:type="dxa"/>
            <w:shd w:val="clear" w:color="auto" w:fill="auto"/>
            <w:vAlign w:val="center"/>
          </w:tcPr>
          <w:p w14:paraId="22A8402C" w14:textId="694F0126" w:rsidR="00E37F70" w:rsidRPr="00444F75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2BB2A829" w14:textId="77777777" w:rsidR="00E37F70" w:rsidRPr="00615999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="Segoe UI"/>
                <w:b/>
                <w:sz w:val="40"/>
                <w:szCs w:val="40"/>
              </w:rPr>
            </w:pPr>
            <w:r w:rsidRPr="00615999">
              <w:rPr>
                <w:rFonts w:asciiTheme="majorHAnsi" w:hAnsiTheme="majorHAnsi" w:cs="Segoe UI"/>
                <w:b/>
                <w:sz w:val="40"/>
                <w:szCs w:val="40"/>
              </w:rPr>
              <w:t>OFERTA</w:t>
            </w:r>
          </w:p>
          <w:p w14:paraId="4C5C96A5" w14:textId="6D24FF20" w:rsidR="00E37F70" w:rsidRPr="00A866E0" w:rsidRDefault="00444F75" w:rsidP="00A866E0">
            <w:pPr>
              <w:pStyle w:val="Tekstprzypisudolnego"/>
              <w:jc w:val="center"/>
              <w:rPr>
                <w:rFonts w:asciiTheme="majorHAnsi" w:hAnsiTheme="majorHAnsi" w:cs="Segoe UI"/>
                <w:b/>
                <w:sz w:val="28"/>
                <w:szCs w:val="28"/>
              </w:rPr>
            </w:pP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dla Samodzielnego Publicznego Klinicznego </w:t>
            </w:r>
            <w:r w:rsidR="00224ABA" w:rsidRPr="00A866E0">
              <w:rPr>
                <w:rFonts w:asciiTheme="majorHAnsi" w:hAnsiTheme="majorHAnsi" w:cs="Segoe UI"/>
                <w:b/>
                <w:sz w:val="28"/>
                <w:szCs w:val="28"/>
              </w:rPr>
              <w:t>Szpital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a</w:t>
            </w:r>
            <w:r w:rsidR="00224ABA"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 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Okulistycznego</w:t>
            </w:r>
          </w:p>
          <w:p w14:paraId="170C2291" w14:textId="572317A0" w:rsidR="00E37F70" w:rsidRPr="00A866E0" w:rsidRDefault="00444F75" w:rsidP="00A866E0">
            <w:pPr>
              <w:pStyle w:val="Tekstprzypisudolnego"/>
              <w:spacing w:line="360" w:lineRule="auto"/>
              <w:jc w:val="center"/>
              <w:rPr>
                <w:rFonts w:asciiTheme="majorHAnsi" w:hAnsiTheme="majorHAnsi" w:cs="Segoe UI"/>
                <w:b/>
                <w:sz w:val="28"/>
                <w:szCs w:val="28"/>
              </w:rPr>
            </w:pP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03-709 Warszawa, </w:t>
            </w:r>
            <w:r w:rsidR="00E37F70"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ul. 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Józefa Sierakowskiego 13</w:t>
            </w:r>
          </w:p>
          <w:p w14:paraId="28A1D1B3" w14:textId="77777777" w:rsidR="00E34B26" w:rsidRPr="00A866E0" w:rsidRDefault="00E34B26" w:rsidP="00E34B26">
            <w:pPr>
              <w:pStyle w:val="Tekstprzypisudolnego"/>
              <w:jc w:val="center"/>
              <w:rPr>
                <w:rFonts w:ascii="Calibri" w:hAnsi="Calibri" w:cs="Segoe UI"/>
                <w:sz w:val="24"/>
                <w:szCs w:val="24"/>
              </w:rPr>
            </w:pPr>
            <w:r w:rsidRPr="00A866E0">
              <w:rPr>
                <w:rFonts w:ascii="Calibri" w:hAnsi="Calibri" w:cs="Segoe UI"/>
                <w:sz w:val="24"/>
                <w:szCs w:val="24"/>
              </w:rPr>
              <w:t>złożona w ramach postępowania</w:t>
            </w:r>
            <w:r w:rsidR="00834FC7" w:rsidRPr="00A866E0">
              <w:rPr>
                <w:rFonts w:ascii="Calibri" w:hAnsi="Calibri" w:cs="Segoe UI"/>
                <w:sz w:val="24"/>
                <w:szCs w:val="24"/>
              </w:rPr>
              <w:t xml:space="preserve"> o udzielenie zamówienia publicznego prowadzonego </w:t>
            </w:r>
          </w:p>
          <w:p w14:paraId="270CC742" w14:textId="069A873E" w:rsidR="00E34B26" w:rsidRPr="00A866E0" w:rsidRDefault="00834FC7" w:rsidP="00E34B26">
            <w:pPr>
              <w:pStyle w:val="Tekstprzypisudolnego"/>
              <w:jc w:val="center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 w:rsidRPr="00A866E0">
              <w:rPr>
                <w:rFonts w:ascii="Calibri" w:hAnsi="Calibri" w:cs="Segoe UI"/>
                <w:sz w:val="24"/>
                <w:szCs w:val="24"/>
              </w:rPr>
              <w:t>w t</w:t>
            </w:r>
            <w:r w:rsidR="00E34B26" w:rsidRPr="00A866E0">
              <w:rPr>
                <w:rFonts w:ascii="Calibri" w:hAnsi="Calibri" w:cs="Segoe UI"/>
                <w:sz w:val="24"/>
                <w:szCs w:val="24"/>
              </w:rPr>
              <w:t>rybie podstawowym bez negocjacji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zgodnie </w:t>
            </w:r>
            <w:r w:rsidR="00E34B26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z ustawą z dnia 11 września 2019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r. </w:t>
            </w:r>
            <w:r w:rsidR="00E34B26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–</w:t>
            </w:r>
          </w:p>
          <w:p w14:paraId="6033E1A2" w14:textId="268A10EF" w:rsidR="00834FC7" w:rsidRPr="00FC3C7B" w:rsidRDefault="00E34B26" w:rsidP="00E34B26">
            <w:pPr>
              <w:pStyle w:val="Tekstprzypisudolnego"/>
              <w:spacing w:after="120"/>
              <w:jc w:val="center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</w:t>
            </w:r>
            <w:r w:rsidR="00834FC7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Prawo zamówień publicznych 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(</w:t>
            </w:r>
            <w:r w:rsidR="00BA3359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tekst jednolity 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Dz. U. z 2</w:t>
            </w:r>
            <w:r w:rsidR="00631030">
              <w:rPr>
                <w:rFonts w:ascii="Calibri" w:hAnsi="Calibri" w:cs="Segoe UI"/>
                <w:color w:val="000000"/>
                <w:sz w:val="24"/>
                <w:szCs w:val="24"/>
              </w:rPr>
              <w:t>022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r. poz. </w:t>
            </w:r>
            <w:r w:rsidR="00631030">
              <w:rPr>
                <w:rFonts w:ascii="Calibri" w:hAnsi="Calibri" w:cs="Segoe UI"/>
                <w:color w:val="000000"/>
                <w:sz w:val="24"/>
                <w:szCs w:val="24"/>
              </w:rPr>
              <w:t>1710</w:t>
            </w:r>
            <w:r w:rsidR="00834FC7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), którego przedmiotem jest:</w:t>
            </w:r>
          </w:p>
          <w:p w14:paraId="5C763493" w14:textId="77777777" w:rsidR="00074A88" w:rsidRDefault="00FB30B7" w:rsidP="00FC59DD">
            <w:pPr>
              <w:widowControl w:val="0"/>
              <w:jc w:val="center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FC59DD">
              <w:rPr>
                <w:rStyle w:val="Pogrubienie"/>
                <w:rFonts w:asciiTheme="majorHAnsi" w:hAnsiTheme="majorHAnsi"/>
                <w:sz w:val="28"/>
                <w:szCs w:val="28"/>
              </w:rPr>
              <w:t>DOSTAWA</w:t>
            </w:r>
            <w:r w:rsidR="00FC59DD" w:rsidRPr="00FC59DD">
              <w:rPr>
                <w:rStyle w:val="Pogrubienie"/>
                <w:rFonts w:asciiTheme="majorHAnsi" w:hAnsiTheme="majorHAnsi"/>
                <w:sz w:val="28"/>
                <w:szCs w:val="28"/>
              </w:rPr>
              <w:t xml:space="preserve"> </w:t>
            </w:r>
            <w:r w:rsidR="009A378A">
              <w:rPr>
                <w:rStyle w:val="Pogrubienie"/>
                <w:rFonts w:asciiTheme="majorHAnsi" w:hAnsiTheme="majorHAnsi"/>
                <w:sz w:val="28"/>
                <w:szCs w:val="28"/>
              </w:rPr>
              <w:t xml:space="preserve">WISKOELASTYKÓW I WYROBÓW MEDYCZNYCH </w:t>
            </w:r>
          </w:p>
          <w:p w14:paraId="10DD3319" w14:textId="799B78CC" w:rsidR="00A578FA" w:rsidRPr="00FC59DD" w:rsidRDefault="009A378A" w:rsidP="00FC59DD">
            <w:pPr>
              <w:widowControl w:val="0"/>
              <w:jc w:val="center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>
              <w:rPr>
                <w:rStyle w:val="Pogrubienie"/>
                <w:rFonts w:asciiTheme="majorHAnsi" w:hAnsiTheme="majorHAnsi"/>
                <w:sz w:val="28"/>
                <w:szCs w:val="28"/>
              </w:rPr>
              <w:t>DO PROCEDUR OKULISTYCZNYCH</w:t>
            </w:r>
          </w:p>
          <w:p w14:paraId="21EC01EE" w14:textId="446D3403" w:rsidR="00586894" w:rsidRPr="00A7241F" w:rsidRDefault="00A578FA" w:rsidP="00685F7F">
            <w:pPr>
              <w:widowControl w:val="0"/>
              <w:spacing w:after="120" w:line="360" w:lineRule="auto"/>
              <w:ind w:left="357"/>
              <w:jc w:val="center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FC59DD">
              <w:rPr>
                <w:rStyle w:val="Pogrubienie"/>
                <w:rFonts w:asciiTheme="majorHAnsi" w:hAnsiTheme="majorHAnsi"/>
                <w:sz w:val="28"/>
                <w:szCs w:val="28"/>
              </w:rPr>
              <w:t>do Samodzielnego Publicznego Klinicznego Szpitala Okulistycznego</w:t>
            </w:r>
          </w:p>
        </w:tc>
      </w:tr>
      <w:tr w:rsidR="00E37F70" w:rsidRPr="00A866E0" w14:paraId="6FF5D984" w14:textId="77777777" w:rsidTr="00A81083">
        <w:trPr>
          <w:trHeight w:val="5460"/>
        </w:trPr>
        <w:tc>
          <w:tcPr>
            <w:tcW w:w="9214" w:type="dxa"/>
          </w:tcPr>
          <w:p w14:paraId="4801E1B4" w14:textId="7A5D4A42" w:rsidR="00E37F70" w:rsidRPr="00A866E0" w:rsidRDefault="004C1D8C" w:rsidP="00EF04DC">
            <w:pPr>
              <w:tabs>
                <w:tab w:val="left" w:pos="459"/>
              </w:tabs>
              <w:spacing w:after="40" w:line="276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 xml:space="preserve">I. </w:t>
            </w:r>
            <w:r w:rsidR="00E37F70" w:rsidRPr="00A866E0">
              <w:rPr>
                <w:rFonts w:asciiTheme="majorHAnsi" w:hAnsiTheme="majorHAnsi" w:cs="Segoe UI"/>
                <w:b/>
              </w:rPr>
              <w:t>DANE WYKONAWCY:</w:t>
            </w:r>
          </w:p>
          <w:p w14:paraId="0B3CA391" w14:textId="46CE478B" w:rsidR="00E37F70" w:rsidRPr="004218EA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4218EA">
              <w:rPr>
                <w:rFonts w:asciiTheme="majorHAnsi" w:hAnsiTheme="majorHAnsi" w:cs="Segoe UI"/>
              </w:rPr>
              <w:t xml:space="preserve">Osoba upoważniona do reprezentacji Wykonawcy/ów i podpisująca </w:t>
            </w:r>
            <w:r w:rsidR="00CC2309" w:rsidRPr="004218EA">
              <w:rPr>
                <w:rFonts w:asciiTheme="majorHAnsi" w:hAnsiTheme="majorHAnsi" w:cs="Segoe UI"/>
              </w:rPr>
              <w:t xml:space="preserve">ofertę: </w:t>
            </w:r>
            <w:r w:rsidRPr="004218EA">
              <w:rPr>
                <w:rFonts w:asciiTheme="majorHAnsi" w:hAnsiTheme="majorHAnsi" w:cs="Segoe UI"/>
              </w:rPr>
              <w:t>……………..…………………</w:t>
            </w:r>
            <w:r w:rsidR="00CC2309" w:rsidRPr="004218EA">
              <w:rPr>
                <w:rFonts w:asciiTheme="majorHAnsi" w:hAnsiTheme="majorHAnsi" w:cs="Segoe UI"/>
              </w:rPr>
              <w:t>………………………………………………………………………………</w:t>
            </w:r>
            <w:r w:rsidR="00A866E0" w:rsidRPr="004218EA">
              <w:rPr>
                <w:rFonts w:asciiTheme="majorHAnsi" w:hAnsiTheme="majorHAnsi" w:cs="Segoe UI"/>
              </w:rPr>
              <w:t>….</w:t>
            </w:r>
            <w:r w:rsidR="00CC2309" w:rsidRPr="004218EA">
              <w:rPr>
                <w:rFonts w:asciiTheme="majorHAnsi" w:hAnsiTheme="majorHAnsi" w:cs="Segoe UI"/>
              </w:rPr>
              <w:t>………..</w:t>
            </w:r>
            <w:r w:rsidR="00A866E0" w:rsidRPr="004218EA">
              <w:rPr>
                <w:rFonts w:asciiTheme="majorHAnsi" w:hAnsiTheme="majorHAnsi" w:cs="Segoe UI"/>
              </w:rPr>
              <w:t>…..…………</w:t>
            </w:r>
          </w:p>
          <w:p w14:paraId="305B97BE" w14:textId="48C7AF5A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Wykonawca/Wykonawcy:……………..……………..…………………………………………</w:t>
            </w:r>
            <w:r w:rsidR="00A866E0">
              <w:rPr>
                <w:rFonts w:asciiTheme="majorHAnsi" w:hAnsiTheme="majorHAnsi" w:cs="Segoe UI"/>
              </w:rPr>
              <w:t>..</w:t>
            </w:r>
            <w:r w:rsidRPr="00A866E0">
              <w:rPr>
                <w:rFonts w:asciiTheme="majorHAnsi" w:hAnsiTheme="majorHAnsi" w:cs="Segoe UI"/>
              </w:rPr>
              <w:t>.</w:t>
            </w:r>
            <w:r w:rsidR="00A866E0" w:rsidRPr="00A866E0">
              <w:rPr>
                <w:rFonts w:asciiTheme="majorHAnsi" w:hAnsiTheme="majorHAnsi" w:cs="Segoe UI"/>
              </w:rPr>
              <w:t>……….……………….</w:t>
            </w:r>
          </w:p>
          <w:p w14:paraId="44D911FD" w14:textId="390EC260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……………………………………………………………</w:t>
            </w:r>
            <w:r w:rsidR="00444F75" w:rsidRPr="00A866E0">
              <w:rPr>
                <w:rFonts w:asciiTheme="majorHAnsi" w:hAnsiTheme="majorHAnsi" w:cs="Segoe UI"/>
              </w:rPr>
              <w:t>…………………………………………..……</w:t>
            </w:r>
            <w:r w:rsidR="00A866E0">
              <w:rPr>
                <w:rFonts w:asciiTheme="majorHAnsi" w:hAnsiTheme="majorHAnsi" w:cs="Segoe UI"/>
              </w:rPr>
              <w:t>….</w:t>
            </w:r>
            <w:r w:rsidR="00444F75" w:rsidRPr="00A866E0">
              <w:rPr>
                <w:rFonts w:asciiTheme="majorHAnsi" w:hAnsiTheme="majorHAnsi" w:cs="Segoe UI"/>
              </w:rPr>
              <w:t>……………………</w:t>
            </w:r>
            <w:r w:rsidR="00A7241F" w:rsidRPr="00A866E0">
              <w:rPr>
                <w:rFonts w:asciiTheme="majorHAnsi" w:hAnsiTheme="majorHAnsi" w:cs="Segoe UI"/>
              </w:rPr>
              <w:t>…….</w:t>
            </w:r>
          </w:p>
          <w:p w14:paraId="6B24B5BF" w14:textId="5A6C1421" w:rsidR="00A866E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Adres:…………………………………………………………</w:t>
            </w:r>
            <w:r w:rsidR="00A866E0" w:rsidRPr="00A866E0">
              <w:rPr>
                <w:rFonts w:asciiTheme="majorHAnsi" w:hAnsiTheme="majorHAnsi" w:cs="Segoe UI"/>
              </w:rPr>
              <w:t>……………………………………………..……..……..……..</w:t>
            </w:r>
            <w:r w:rsidRPr="00A866E0">
              <w:rPr>
                <w:rFonts w:asciiTheme="majorHAnsi" w:hAnsiTheme="majorHAnsi" w:cs="Segoe UI"/>
              </w:rPr>
              <w:t>...</w:t>
            </w:r>
            <w:r w:rsidR="00FE6580">
              <w:rPr>
                <w:rFonts w:asciiTheme="majorHAnsi" w:hAnsiTheme="majorHAnsi" w:cs="Segoe UI"/>
              </w:rPr>
              <w:t>..</w:t>
            </w:r>
            <w:r w:rsidRPr="00A866E0">
              <w:rPr>
                <w:rFonts w:asciiTheme="majorHAnsi" w:hAnsiTheme="majorHAnsi" w:cs="Segoe UI"/>
                <w:vanish/>
              </w:rPr>
              <w:t xml:space="preserve"> </w:t>
            </w:r>
          </w:p>
          <w:p w14:paraId="5693F911" w14:textId="1A30763F" w:rsidR="00E37F70" w:rsidRPr="00A866E0" w:rsidRDefault="00CC2309" w:rsidP="00A866E0">
            <w:pPr>
              <w:spacing w:line="276" w:lineRule="auto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</w:rPr>
              <w:t>Województwo</w:t>
            </w:r>
            <w:r w:rsidRPr="00A866E0">
              <w:rPr>
                <w:rFonts w:asciiTheme="majorHAnsi" w:hAnsiTheme="majorHAnsi" w:cs="Segoe UI"/>
                <w:b/>
              </w:rPr>
              <w:t xml:space="preserve"> : </w:t>
            </w:r>
            <w:r w:rsidR="00E37F70" w:rsidRPr="00A866E0">
              <w:rPr>
                <w:rFonts w:asciiTheme="majorHAnsi" w:hAnsiTheme="majorHAnsi" w:cs="Segoe UI"/>
              </w:rPr>
              <w:t>………………………………………</w:t>
            </w:r>
            <w:r w:rsidRPr="00A866E0">
              <w:rPr>
                <w:rFonts w:asciiTheme="majorHAnsi" w:hAnsiTheme="majorHAnsi" w:cs="Segoe UI"/>
              </w:rPr>
              <w:t>…………</w:t>
            </w:r>
            <w:r w:rsidR="00E37F70" w:rsidRPr="00A866E0">
              <w:rPr>
                <w:rFonts w:asciiTheme="majorHAnsi" w:hAnsiTheme="majorHAnsi" w:cs="Segoe UI"/>
              </w:rPr>
              <w:t>……………………………………………</w:t>
            </w:r>
            <w:r w:rsidR="00A866E0">
              <w:rPr>
                <w:rFonts w:asciiTheme="majorHAnsi" w:hAnsiTheme="majorHAnsi" w:cs="Segoe UI"/>
              </w:rPr>
              <w:t>…</w:t>
            </w:r>
            <w:r w:rsidR="00E37F70" w:rsidRPr="00A866E0">
              <w:rPr>
                <w:rFonts w:asciiTheme="majorHAnsi" w:hAnsiTheme="majorHAnsi" w:cs="Segoe UI"/>
              </w:rPr>
              <w:t>………………</w:t>
            </w:r>
            <w:r w:rsidR="00A866E0" w:rsidRPr="00A866E0">
              <w:rPr>
                <w:rFonts w:asciiTheme="majorHAnsi" w:hAnsiTheme="majorHAnsi" w:cs="Segoe UI"/>
              </w:rPr>
              <w:t>…</w:t>
            </w:r>
          </w:p>
          <w:p w14:paraId="0B206B28" w14:textId="0FF6FE07" w:rsidR="002E29B9" w:rsidRPr="00A866E0" w:rsidRDefault="002E29B9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REGON …………………………………………………….  NIP ……………………………</w:t>
            </w:r>
            <w:r w:rsidR="00A866E0">
              <w:rPr>
                <w:rFonts w:asciiTheme="majorHAnsi" w:hAnsiTheme="majorHAnsi" w:cs="Segoe UI"/>
              </w:rPr>
              <w:t>………………………………………</w:t>
            </w:r>
          </w:p>
          <w:p w14:paraId="1721080A" w14:textId="48E4256F" w:rsidR="00BB4F29" w:rsidRPr="00A866E0" w:rsidRDefault="00BB4F29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KRS NR …………………………………………../jeśli dotyczy/</w:t>
            </w:r>
          </w:p>
          <w:p w14:paraId="05C6D912" w14:textId="483606AA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Osoba odpowiedzialna za kontakty z Zamawiającym:</w:t>
            </w:r>
            <w:r w:rsidR="00CC2309" w:rsidRPr="00A866E0">
              <w:rPr>
                <w:rFonts w:asciiTheme="majorHAnsi" w:hAnsiTheme="majorHAnsi" w:cs="Segoe UI"/>
              </w:rPr>
              <w:t xml:space="preserve"> </w:t>
            </w:r>
            <w:r w:rsidR="00A866E0" w:rsidRPr="00A866E0">
              <w:rPr>
                <w:rFonts w:asciiTheme="majorHAnsi" w:hAnsiTheme="majorHAnsi" w:cs="Segoe UI"/>
              </w:rPr>
              <w:t>.………………</w:t>
            </w:r>
            <w:r w:rsidR="00A866E0">
              <w:rPr>
                <w:rFonts w:asciiTheme="majorHAnsi" w:hAnsiTheme="majorHAnsi" w:cs="Segoe UI"/>
              </w:rPr>
              <w:t>.</w:t>
            </w:r>
            <w:r w:rsidR="00A866E0" w:rsidRPr="00A866E0">
              <w:rPr>
                <w:rFonts w:asciiTheme="majorHAnsi" w:hAnsiTheme="majorHAnsi" w:cs="Segoe UI"/>
              </w:rPr>
              <w:t>…………………………..…………..</w:t>
            </w:r>
          </w:p>
          <w:p w14:paraId="6D47BFA0" w14:textId="34AE2D3A" w:rsidR="00CC1506" w:rsidRPr="00A866E0" w:rsidRDefault="00CC1506" w:rsidP="00CC1506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Dane teleadresowe: </w:t>
            </w:r>
          </w:p>
          <w:p w14:paraId="37085EC9" w14:textId="290F1CF9" w:rsidR="00CC1506" w:rsidRPr="00A866E0" w:rsidRDefault="00A866E0" w:rsidP="00CC1506">
            <w:pPr>
              <w:spacing w:after="40" w:line="276" w:lineRule="auto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</w:rPr>
              <w:t xml:space="preserve">tel. </w:t>
            </w:r>
            <w:r w:rsidRPr="00A866E0">
              <w:rPr>
                <w:rFonts w:asciiTheme="majorHAnsi" w:hAnsiTheme="majorHAnsi" w:cs="Segoe UI"/>
              </w:rPr>
              <w:t>…………………………</w:t>
            </w:r>
            <w:r>
              <w:rPr>
                <w:rFonts w:asciiTheme="majorHAnsi" w:hAnsiTheme="majorHAnsi" w:cs="Segoe UI"/>
              </w:rPr>
              <w:t>…</w:t>
            </w:r>
            <w:r w:rsidR="004218EA">
              <w:rPr>
                <w:rFonts w:asciiTheme="majorHAnsi" w:hAnsiTheme="majorHAnsi" w:cs="Segoe UI"/>
              </w:rPr>
              <w:t>…………………………</w:t>
            </w:r>
            <w:r w:rsidR="00CC1506" w:rsidRPr="00A866E0">
              <w:rPr>
                <w:rFonts w:asciiTheme="majorHAnsi" w:hAnsiTheme="majorHAnsi" w:cs="Segoe UI"/>
              </w:rPr>
              <w:t>…… e-mail ……….……………..…</w:t>
            </w:r>
            <w:r w:rsidR="004218EA">
              <w:rPr>
                <w:rFonts w:asciiTheme="majorHAnsi" w:hAnsiTheme="majorHAnsi" w:cs="Segoe UI"/>
              </w:rPr>
              <w:t>…………………</w:t>
            </w:r>
            <w:r w:rsidR="00CC1506" w:rsidRPr="00A866E0">
              <w:rPr>
                <w:rFonts w:asciiTheme="majorHAnsi" w:hAnsiTheme="majorHAnsi" w:cs="Segoe UI"/>
              </w:rPr>
              <w:t>………………</w:t>
            </w:r>
            <w:r w:rsidR="00CC1506" w:rsidRPr="00A866E0">
              <w:rPr>
                <w:rFonts w:asciiTheme="majorHAnsi" w:hAnsiTheme="majorHAnsi" w:cs="Segoe UI"/>
                <w:vanish/>
              </w:rPr>
              <w:t>……………</w:t>
            </w:r>
          </w:p>
          <w:p w14:paraId="33DFCB90" w14:textId="77777777" w:rsidR="00834FC7" w:rsidRPr="00A866E0" w:rsidRDefault="00834FC7" w:rsidP="00D358FB">
            <w:pPr>
              <w:spacing w:after="120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Wykonawca na Platformie Zakupowej wskaże adres e-mail, na który będą wysyłane komunikaty systemowe w związku z korespondencją przekazywaną w ramach niniejszego postępowania za pośrednictwem platformy. </w:t>
            </w:r>
          </w:p>
          <w:p w14:paraId="2CB67D68" w14:textId="3D93BC6E" w:rsidR="000D47A7" w:rsidRPr="00A866E0" w:rsidRDefault="00E37F70" w:rsidP="000D47A7">
            <w:pPr>
              <w:pStyle w:val="Tekstprzypisudolnego"/>
              <w:spacing w:after="4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866E0">
              <w:rPr>
                <w:rFonts w:asciiTheme="majorHAnsi" w:hAnsiTheme="majorHAnsi" w:cs="Segoe UI"/>
                <w:sz w:val="24"/>
                <w:szCs w:val="24"/>
              </w:rPr>
              <w:t>Adres do korespondencji (jeżeli inny niż adres siedziby):</w:t>
            </w:r>
            <w:r w:rsidRPr="00A866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C2309" w:rsidRPr="00A866E0">
              <w:rPr>
                <w:rFonts w:asciiTheme="majorHAnsi" w:hAnsiTheme="majorHAnsi"/>
                <w:sz w:val="24"/>
                <w:szCs w:val="24"/>
              </w:rPr>
              <w:t xml:space="preserve"> ……………..</w:t>
            </w:r>
            <w:r w:rsidR="00CC2309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…………………………………………</w:t>
            </w:r>
            <w:r w:rsidR="00A866E0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………………………………………………</w:t>
            </w:r>
            <w:r w:rsidR="00A866E0">
              <w:rPr>
                <w:rFonts w:asciiTheme="majorHAnsi" w:hAnsiTheme="majorHAnsi" w:cs="Segoe UI"/>
                <w:sz w:val="24"/>
                <w:szCs w:val="24"/>
              </w:rPr>
              <w:t>….</w:t>
            </w:r>
            <w:r w:rsidR="00A866E0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……………………….………</w:t>
            </w:r>
          </w:p>
        </w:tc>
      </w:tr>
      <w:tr w:rsidR="00E37F70" w:rsidRPr="00A866E0" w14:paraId="434F319B" w14:textId="77777777" w:rsidTr="00D358FB">
        <w:trPr>
          <w:trHeight w:val="821"/>
        </w:trPr>
        <w:tc>
          <w:tcPr>
            <w:tcW w:w="9214" w:type="dxa"/>
            <w:shd w:val="clear" w:color="auto" w:fill="auto"/>
          </w:tcPr>
          <w:p w14:paraId="016EB642" w14:textId="051D9BD5" w:rsidR="00E37F70" w:rsidRPr="00A866E0" w:rsidRDefault="004C1D8C" w:rsidP="00FE6580">
            <w:pPr>
              <w:spacing w:line="360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 xml:space="preserve">II. </w:t>
            </w:r>
            <w:r w:rsidR="00751C40" w:rsidRPr="00A866E0">
              <w:rPr>
                <w:rFonts w:asciiTheme="majorHAnsi" w:hAnsiTheme="majorHAnsi" w:cs="Segoe UI"/>
                <w:b/>
              </w:rPr>
              <w:t>OFEROWANY PRZEDMIOT ZAMÓWIENIA:</w:t>
            </w:r>
          </w:p>
          <w:p w14:paraId="2C712145" w14:textId="2FB6D8EB" w:rsidR="00685F7F" w:rsidRDefault="00CB1B80" w:rsidP="00FE6580">
            <w:pPr>
              <w:contextualSpacing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Przedmiot zamówienia obejmuje dostawę</w:t>
            </w:r>
            <w:r w:rsidR="00E34B26" w:rsidRPr="00A866E0">
              <w:rPr>
                <w:rFonts w:asciiTheme="majorHAnsi" w:hAnsiTheme="majorHAnsi" w:cs="Segoe UI"/>
              </w:rPr>
              <w:t xml:space="preserve"> </w:t>
            </w:r>
            <w:r w:rsidR="00FC59DD">
              <w:rPr>
                <w:rFonts w:asciiTheme="majorHAnsi" w:hAnsiTheme="majorHAnsi" w:cs="Segoe UI"/>
              </w:rPr>
              <w:t>:</w:t>
            </w:r>
          </w:p>
          <w:p w14:paraId="6EDD2EF4" w14:textId="1248F0E3" w:rsidR="00685F7F" w:rsidRPr="004B32C7" w:rsidRDefault="004B32C7" w:rsidP="004B32C7">
            <w:pPr>
              <w:rPr>
                <w:rFonts w:asciiTheme="majorHAnsi" w:hAnsiTheme="majorHAnsi" w:cs="Segoe UI"/>
              </w:rPr>
            </w:pPr>
            <w:r w:rsidRPr="004B32C7">
              <w:rPr>
                <w:rFonts w:asciiTheme="majorHAnsi" w:hAnsiTheme="majorHAnsi" w:cstheme="majorHAnsi"/>
                <w:b/>
                <w:sz w:val="28"/>
                <w:szCs w:val="28"/>
              </w:rPr>
              <w:t>□</w:t>
            </w:r>
            <w:r>
              <w:rPr>
                <w:rFonts w:asciiTheme="majorHAnsi" w:hAnsiTheme="majorHAnsi" w:cs="Segoe UI"/>
              </w:rPr>
              <w:t xml:space="preserve"> w </w:t>
            </w:r>
            <w:r w:rsidR="00685F7F" w:rsidRPr="004B32C7">
              <w:rPr>
                <w:rFonts w:asciiTheme="majorHAnsi" w:hAnsiTheme="majorHAnsi" w:cs="Segoe UI"/>
              </w:rPr>
              <w:t>zakresie pakietu nr 1</w:t>
            </w:r>
            <w:r w:rsidR="00FC59DD" w:rsidRPr="004B32C7">
              <w:rPr>
                <w:rFonts w:asciiTheme="majorHAnsi" w:hAnsiTheme="majorHAnsi" w:cs="Segoe UI"/>
              </w:rPr>
              <w:t xml:space="preserve"> – </w:t>
            </w:r>
            <w:proofErr w:type="spellStart"/>
            <w:r w:rsidR="009A378A">
              <w:rPr>
                <w:rFonts w:asciiTheme="majorHAnsi" w:hAnsiTheme="majorHAnsi" w:cs="Segoe UI"/>
              </w:rPr>
              <w:t>Hialuronian</w:t>
            </w:r>
            <w:proofErr w:type="spellEnd"/>
            <w:r w:rsidR="009A378A">
              <w:rPr>
                <w:rFonts w:asciiTheme="majorHAnsi" w:hAnsiTheme="majorHAnsi" w:cs="Segoe UI"/>
              </w:rPr>
              <w:t xml:space="preserve"> sodu 1,4%</w:t>
            </w:r>
          </w:p>
          <w:p w14:paraId="623FA850" w14:textId="2E3820B1" w:rsidR="000D47A7" w:rsidRDefault="004B32C7" w:rsidP="004B32C7">
            <w:pPr>
              <w:rPr>
                <w:rFonts w:asciiTheme="majorHAnsi" w:hAnsiTheme="majorHAnsi" w:cs="Segoe UI"/>
              </w:rPr>
            </w:pPr>
            <w:r w:rsidRPr="0006443E">
              <w:rPr>
                <w:rFonts w:asciiTheme="majorHAnsi" w:hAnsiTheme="majorHAnsi" w:cstheme="majorHAnsi"/>
                <w:sz w:val="28"/>
                <w:szCs w:val="28"/>
              </w:rPr>
              <w:t>□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CB1B80" w:rsidRPr="004B32C7">
              <w:rPr>
                <w:rFonts w:asciiTheme="majorHAnsi" w:hAnsiTheme="majorHAnsi" w:cs="Segoe UI"/>
              </w:rPr>
              <w:t xml:space="preserve">w zakresie </w:t>
            </w:r>
            <w:r w:rsidR="00685F7F" w:rsidRPr="004B32C7">
              <w:rPr>
                <w:rFonts w:asciiTheme="majorHAnsi" w:hAnsiTheme="majorHAnsi" w:cs="Segoe UI"/>
              </w:rPr>
              <w:t>pakietu nr 2</w:t>
            </w:r>
            <w:r w:rsidR="00FC59DD" w:rsidRPr="004B32C7">
              <w:rPr>
                <w:rFonts w:asciiTheme="majorHAnsi" w:hAnsiTheme="majorHAnsi" w:cs="Segoe UI"/>
              </w:rPr>
              <w:t xml:space="preserve"> – </w:t>
            </w:r>
            <w:proofErr w:type="spellStart"/>
            <w:r w:rsidR="009A378A">
              <w:rPr>
                <w:rFonts w:asciiTheme="majorHAnsi" w:hAnsiTheme="majorHAnsi" w:cs="Segoe UI"/>
              </w:rPr>
              <w:t>Hydropropylmethyceluloza</w:t>
            </w:r>
            <w:proofErr w:type="spellEnd"/>
            <w:r w:rsidR="009A378A">
              <w:rPr>
                <w:rFonts w:asciiTheme="majorHAnsi" w:hAnsiTheme="majorHAnsi" w:cs="Segoe UI"/>
              </w:rPr>
              <w:t xml:space="preserve"> 2%</w:t>
            </w:r>
          </w:p>
          <w:p w14:paraId="5668A83C" w14:textId="3A4AE790" w:rsidR="00B24333" w:rsidRPr="004B32C7" w:rsidRDefault="00B24333" w:rsidP="00F47EB7">
            <w:pPr>
              <w:ind w:firstLine="59"/>
              <w:rPr>
                <w:rFonts w:asciiTheme="majorHAnsi" w:hAnsiTheme="majorHAnsi" w:cs="Segoe UI"/>
              </w:rPr>
            </w:pPr>
            <w:r w:rsidRPr="0006443E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□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4B32C7">
              <w:rPr>
                <w:rFonts w:asciiTheme="majorHAnsi" w:hAnsiTheme="majorHAnsi" w:cs="Segoe UI"/>
              </w:rPr>
              <w:t xml:space="preserve">w zakresie pakietu nr </w:t>
            </w:r>
            <w:r>
              <w:rPr>
                <w:rFonts w:asciiTheme="majorHAnsi" w:hAnsiTheme="majorHAnsi" w:cs="Segoe UI"/>
              </w:rPr>
              <w:t>3</w:t>
            </w:r>
            <w:r w:rsidRPr="004B32C7">
              <w:rPr>
                <w:rFonts w:asciiTheme="majorHAnsi" w:hAnsiTheme="majorHAnsi" w:cs="Segoe UI"/>
              </w:rPr>
              <w:t xml:space="preserve"> – </w:t>
            </w:r>
            <w:r w:rsidR="009A378A">
              <w:rPr>
                <w:rFonts w:asciiTheme="majorHAnsi" w:hAnsiTheme="majorHAnsi" w:cs="Segoe UI"/>
              </w:rPr>
              <w:t xml:space="preserve">Preparaty </w:t>
            </w:r>
            <w:proofErr w:type="spellStart"/>
            <w:r w:rsidR="009A378A">
              <w:rPr>
                <w:rFonts w:asciiTheme="majorHAnsi" w:hAnsiTheme="majorHAnsi" w:cs="Segoe UI"/>
              </w:rPr>
              <w:t>wiskoelastyczne</w:t>
            </w:r>
            <w:proofErr w:type="spellEnd"/>
          </w:p>
          <w:p w14:paraId="43492738" w14:textId="5727DCCF" w:rsidR="00FC59DD" w:rsidRDefault="004B32C7" w:rsidP="00AA6136">
            <w:pPr>
              <w:ind w:left="63"/>
              <w:rPr>
                <w:rFonts w:asciiTheme="majorHAnsi" w:hAnsiTheme="majorHAnsi" w:cs="Segoe UI"/>
              </w:rPr>
            </w:pPr>
            <w:r w:rsidRPr="0006443E">
              <w:rPr>
                <w:rFonts w:asciiTheme="majorHAnsi" w:hAnsiTheme="majorHAnsi" w:cstheme="majorHAnsi"/>
                <w:sz w:val="28"/>
                <w:szCs w:val="28"/>
              </w:rPr>
              <w:t>□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FC59DD" w:rsidRPr="004B32C7">
              <w:rPr>
                <w:rFonts w:asciiTheme="majorHAnsi" w:hAnsiTheme="majorHAnsi" w:cs="Segoe UI"/>
              </w:rPr>
              <w:t>w zakresie pakietu nr 4</w:t>
            </w:r>
            <w:r w:rsidR="00672524">
              <w:rPr>
                <w:rFonts w:asciiTheme="majorHAnsi" w:hAnsiTheme="majorHAnsi" w:cs="Segoe UI"/>
              </w:rPr>
              <w:t xml:space="preserve"> </w:t>
            </w:r>
            <w:r w:rsidR="00FC59DD" w:rsidRPr="004B32C7">
              <w:rPr>
                <w:rFonts w:asciiTheme="majorHAnsi" w:hAnsiTheme="majorHAnsi" w:cs="Segoe UI"/>
              </w:rPr>
              <w:t>–</w:t>
            </w:r>
            <w:r w:rsidR="00631030">
              <w:rPr>
                <w:rFonts w:asciiTheme="majorHAnsi" w:hAnsiTheme="majorHAnsi" w:cs="Segoe UI"/>
              </w:rPr>
              <w:t xml:space="preserve"> </w:t>
            </w:r>
            <w:proofErr w:type="spellStart"/>
            <w:r w:rsidR="009A378A">
              <w:rPr>
                <w:rFonts w:asciiTheme="majorHAnsi" w:hAnsiTheme="majorHAnsi" w:cs="Segoe UI"/>
              </w:rPr>
              <w:t>Hialuronian</w:t>
            </w:r>
            <w:proofErr w:type="spellEnd"/>
            <w:r w:rsidR="009A378A">
              <w:rPr>
                <w:rFonts w:asciiTheme="majorHAnsi" w:hAnsiTheme="majorHAnsi" w:cs="Segoe UI"/>
              </w:rPr>
              <w:t xml:space="preserve"> sodu 1,8%</w:t>
            </w:r>
            <w:r w:rsidR="00D86272">
              <w:rPr>
                <w:rFonts w:asciiTheme="majorHAnsi" w:hAnsiTheme="majorHAnsi" w:cs="Segoe UI"/>
              </w:rPr>
              <w:t xml:space="preserve"> do </w:t>
            </w:r>
            <w:proofErr w:type="spellStart"/>
            <w:r w:rsidR="00D86272">
              <w:rPr>
                <w:rFonts w:asciiTheme="majorHAnsi" w:hAnsiTheme="majorHAnsi" w:cs="Segoe UI"/>
              </w:rPr>
              <w:t>kanaloplastyki</w:t>
            </w:r>
            <w:proofErr w:type="spellEnd"/>
          </w:p>
          <w:p w14:paraId="42931322" w14:textId="25A599CC" w:rsidR="00631030" w:rsidRDefault="00631030" w:rsidP="00AA6136">
            <w:pPr>
              <w:spacing w:line="276" w:lineRule="auto"/>
              <w:ind w:left="63"/>
              <w:rPr>
                <w:rFonts w:asciiTheme="majorHAnsi" w:hAnsiTheme="majorHAnsi" w:cs="Segoe UI"/>
              </w:rPr>
            </w:pPr>
            <w:r w:rsidRPr="0006443E">
              <w:rPr>
                <w:rFonts w:asciiTheme="majorHAnsi" w:hAnsiTheme="majorHAnsi" w:cstheme="majorHAnsi"/>
                <w:sz w:val="28"/>
                <w:szCs w:val="28"/>
              </w:rPr>
              <w:t>□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4B32C7">
              <w:rPr>
                <w:rFonts w:asciiTheme="majorHAnsi" w:hAnsiTheme="majorHAnsi" w:cs="Segoe UI"/>
              </w:rPr>
              <w:t xml:space="preserve">w zakresie pakietu nr </w:t>
            </w:r>
            <w:r>
              <w:rPr>
                <w:rFonts w:asciiTheme="majorHAnsi" w:hAnsiTheme="majorHAnsi" w:cs="Segoe UI"/>
              </w:rPr>
              <w:t xml:space="preserve">5 </w:t>
            </w:r>
            <w:r w:rsidRPr="004B32C7">
              <w:rPr>
                <w:rFonts w:asciiTheme="majorHAnsi" w:hAnsiTheme="majorHAnsi" w:cs="Segoe UI"/>
              </w:rPr>
              <w:t>–</w:t>
            </w:r>
            <w:r>
              <w:rPr>
                <w:rFonts w:asciiTheme="majorHAnsi" w:hAnsiTheme="majorHAnsi" w:cs="Segoe UI"/>
              </w:rPr>
              <w:t xml:space="preserve"> </w:t>
            </w:r>
            <w:r w:rsidR="009A378A">
              <w:rPr>
                <w:rFonts w:asciiTheme="majorHAnsi" w:hAnsiTheme="majorHAnsi" w:cs="Segoe UI"/>
              </w:rPr>
              <w:t>Wszczepialne gazy medyczne</w:t>
            </w:r>
          </w:p>
          <w:p w14:paraId="1AC6D4A4" w14:textId="5D09F70E" w:rsidR="00631030" w:rsidRDefault="00631030" w:rsidP="00AA6136">
            <w:pPr>
              <w:spacing w:line="276" w:lineRule="auto"/>
              <w:ind w:left="63"/>
              <w:rPr>
                <w:rFonts w:asciiTheme="majorHAnsi" w:hAnsiTheme="majorHAnsi" w:cs="Segoe UI"/>
              </w:rPr>
            </w:pPr>
            <w:r w:rsidRPr="0006443E">
              <w:rPr>
                <w:rFonts w:asciiTheme="majorHAnsi" w:hAnsiTheme="majorHAnsi" w:cstheme="majorHAnsi"/>
                <w:sz w:val="28"/>
                <w:szCs w:val="28"/>
              </w:rPr>
              <w:t>□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4B32C7">
              <w:rPr>
                <w:rFonts w:asciiTheme="majorHAnsi" w:hAnsiTheme="majorHAnsi" w:cs="Segoe UI"/>
              </w:rPr>
              <w:t xml:space="preserve">w zakresie pakietu nr </w:t>
            </w:r>
            <w:r>
              <w:rPr>
                <w:rFonts w:asciiTheme="majorHAnsi" w:hAnsiTheme="majorHAnsi" w:cs="Segoe UI"/>
              </w:rPr>
              <w:t xml:space="preserve">6 </w:t>
            </w:r>
            <w:r w:rsidRPr="004B32C7">
              <w:rPr>
                <w:rFonts w:asciiTheme="majorHAnsi" w:hAnsiTheme="majorHAnsi" w:cs="Segoe UI"/>
              </w:rPr>
              <w:t>–</w:t>
            </w:r>
            <w:r>
              <w:rPr>
                <w:rFonts w:asciiTheme="majorHAnsi" w:hAnsiTheme="majorHAnsi" w:cs="Segoe UI"/>
              </w:rPr>
              <w:t xml:space="preserve"> </w:t>
            </w:r>
            <w:r w:rsidR="009A378A">
              <w:rPr>
                <w:rFonts w:asciiTheme="majorHAnsi" w:hAnsiTheme="majorHAnsi" w:cs="Segoe UI"/>
              </w:rPr>
              <w:t xml:space="preserve">Barwnik do błon siatkówkowych </w:t>
            </w:r>
          </w:p>
          <w:p w14:paraId="1DA97528" w14:textId="5D611919" w:rsidR="00631030" w:rsidRDefault="00631030" w:rsidP="00704BD8">
            <w:pPr>
              <w:ind w:left="63"/>
              <w:rPr>
                <w:rFonts w:asciiTheme="majorHAnsi" w:hAnsiTheme="majorHAnsi" w:cs="Segoe UI"/>
              </w:rPr>
            </w:pPr>
            <w:r w:rsidRPr="0006443E">
              <w:rPr>
                <w:rFonts w:asciiTheme="majorHAnsi" w:hAnsiTheme="majorHAnsi" w:cstheme="majorHAnsi"/>
                <w:sz w:val="28"/>
                <w:szCs w:val="28"/>
              </w:rPr>
              <w:t>□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4B32C7">
              <w:rPr>
                <w:rFonts w:asciiTheme="majorHAnsi" w:hAnsiTheme="majorHAnsi" w:cs="Segoe UI"/>
              </w:rPr>
              <w:t xml:space="preserve">w zakresie pakietu nr </w:t>
            </w:r>
            <w:r>
              <w:rPr>
                <w:rFonts w:asciiTheme="majorHAnsi" w:hAnsiTheme="majorHAnsi" w:cs="Segoe UI"/>
              </w:rPr>
              <w:t xml:space="preserve">7 </w:t>
            </w:r>
            <w:r w:rsidRPr="004B32C7">
              <w:rPr>
                <w:rFonts w:asciiTheme="majorHAnsi" w:hAnsiTheme="majorHAnsi" w:cs="Segoe UI"/>
              </w:rPr>
              <w:t>–</w:t>
            </w:r>
            <w:r>
              <w:rPr>
                <w:rFonts w:asciiTheme="majorHAnsi" w:hAnsiTheme="majorHAnsi" w:cs="Segoe UI"/>
              </w:rPr>
              <w:t xml:space="preserve"> </w:t>
            </w:r>
            <w:r w:rsidR="009A378A">
              <w:rPr>
                <w:rFonts w:asciiTheme="majorHAnsi" w:hAnsiTheme="majorHAnsi" w:cs="Segoe UI"/>
              </w:rPr>
              <w:t xml:space="preserve">Paski </w:t>
            </w:r>
            <w:proofErr w:type="spellStart"/>
            <w:r w:rsidR="009A378A">
              <w:rPr>
                <w:rFonts w:asciiTheme="majorHAnsi" w:hAnsiTheme="majorHAnsi" w:cs="Segoe UI"/>
              </w:rPr>
              <w:t>fluoresceinowe</w:t>
            </w:r>
            <w:proofErr w:type="spellEnd"/>
          </w:p>
          <w:p w14:paraId="71DCCABA" w14:textId="77777777" w:rsidR="004B32C7" w:rsidRPr="00704BD8" w:rsidRDefault="004B32C7" w:rsidP="004B32C7">
            <w:pPr>
              <w:widowControl w:val="0"/>
              <w:spacing w:after="120" w:line="276" w:lineRule="auto"/>
              <w:rPr>
                <w:rFonts w:asciiTheme="majorHAnsi" w:hAnsiTheme="majorHAnsi" w:cs="Tahoma"/>
                <w:i/>
                <w:snapToGrid w:val="0"/>
                <w:sz w:val="18"/>
                <w:szCs w:val="18"/>
              </w:rPr>
            </w:pPr>
            <w:r w:rsidRPr="006972C8"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  <w:t xml:space="preserve">      </w:t>
            </w:r>
            <w:r w:rsidRPr="00704BD8">
              <w:rPr>
                <w:rFonts w:asciiTheme="majorHAnsi" w:hAnsiTheme="majorHAnsi" w:cs="Tahoma"/>
                <w:i/>
                <w:snapToGrid w:val="0"/>
                <w:sz w:val="18"/>
                <w:szCs w:val="18"/>
              </w:rPr>
              <w:t>* zaznaczyć właściwe</w:t>
            </w:r>
          </w:p>
          <w:p w14:paraId="71396E73" w14:textId="5D6F7931" w:rsidR="005E793E" w:rsidRPr="00A866E0" w:rsidRDefault="00CB1B80" w:rsidP="00C33F22">
            <w:pPr>
              <w:spacing w:after="120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color w:val="000000"/>
              </w:rPr>
              <w:t>szczegółowo określonych w wypełnionym formularzu asortymentowo-cenowym  stanowiącym załącznik</w:t>
            </w:r>
            <w:r w:rsidR="002334A6">
              <w:rPr>
                <w:rFonts w:asciiTheme="majorHAnsi" w:hAnsiTheme="majorHAnsi" w:cs="Segoe UI"/>
                <w:color w:val="000000"/>
              </w:rPr>
              <w:t xml:space="preserve"> nr </w:t>
            </w:r>
            <w:r w:rsidR="00AA6136">
              <w:rPr>
                <w:rFonts w:asciiTheme="majorHAnsi" w:hAnsiTheme="majorHAnsi" w:cs="Segoe UI"/>
                <w:color w:val="000000"/>
              </w:rPr>
              <w:t>…….</w:t>
            </w:r>
            <w:r w:rsidR="00A25CF2">
              <w:rPr>
                <w:rFonts w:asciiTheme="majorHAnsi" w:hAnsiTheme="majorHAnsi" w:cs="Segoe UI"/>
                <w:color w:val="000000"/>
              </w:rPr>
              <w:t xml:space="preserve"> </w:t>
            </w:r>
            <w:r w:rsidRPr="00A866E0">
              <w:rPr>
                <w:rFonts w:asciiTheme="majorHAnsi" w:hAnsiTheme="majorHAnsi" w:cs="Segoe UI"/>
                <w:color w:val="000000"/>
              </w:rPr>
              <w:t xml:space="preserve"> do niniejszej oferty.</w:t>
            </w:r>
          </w:p>
        </w:tc>
      </w:tr>
      <w:tr w:rsidR="00AA6136" w:rsidRPr="00A866E0" w14:paraId="245568A7" w14:textId="77777777" w:rsidTr="00D358FB">
        <w:trPr>
          <w:trHeight w:val="821"/>
        </w:trPr>
        <w:tc>
          <w:tcPr>
            <w:tcW w:w="9214" w:type="dxa"/>
            <w:shd w:val="clear" w:color="auto" w:fill="auto"/>
          </w:tcPr>
          <w:p w14:paraId="085EFF33" w14:textId="77777777" w:rsidR="00AA6136" w:rsidRPr="00615999" w:rsidRDefault="00AA6136" w:rsidP="00AA6136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</w:rPr>
            </w:pPr>
            <w:r w:rsidRPr="00615999">
              <w:rPr>
                <w:rFonts w:asciiTheme="majorHAnsi" w:hAnsiTheme="majorHAnsi"/>
                <w:b/>
                <w:bCs/>
              </w:rPr>
              <w:lastRenderedPageBreak/>
              <w:t>III. ŁĄCZNA CENA OFERTOWA:</w:t>
            </w:r>
          </w:p>
          <w:p w14:paraId="3F70FAA1" w14:textId="77777777" w:rsidR="00AA6136" w:rsidRPr="000C0341" w:rsidRDefault="00AA6136" w:rsidP="00F47EB7">
            <w:pPr>
              <w:spacing w:line="276" w:lineRule="auto"/>
              <w:contextualSpacing/>
              <w:rPr>
                <w:rFonts w:asciiTheme="majorHAnsi" w:eastAsia="Calibri" w:hAnsiTheme="majorHAnsi"/>
                <w:bCs/>
                <w:lang w:eastAsia="en-US"/>
              </w:rPr>
            </w:pPr>
            <w:r w:rsidRPr="000C0341">
              <w:rPr>
                <w:rFonts w:asciiTheme="majorHAnsi" w:eastAsia="Calibri" w:hAnsiTheme="majorHAnsi"/>
                <w:bCs/>
                <w:lang w:eastAsia="en-US"/>
              </w:rPr>
              <w:t>Niniejszym oferujemy realizację przedmiotu zamówienia za ŁĄCZNĄ CENĘ OFERTOWĄ*</w:t>
            </w:r>
            <w:r w:rsidRPr="000C0341">
              <w:rPr>
                <w:rFonts w:asciiTheme="majorHAnsi" w:eastAsia="Calibri" w:hAnsiTheme="majorHAnsi"/>
                <w:bCs/>
                <w:vanish/>
                <w:lang w:eastAsia="en-US"/>
              </w:rPr>
              <w:t xml:space="preserve"> za </w:t>
            </w:r>
          </w:p>
          <w:p w14:paraId="6C4BC7AE" w14:textId="710CBD94" w:rsidR="00AA6136" w:rsidRPr="00615999" w:rsidRDefault="00AA6136" w:rsidP="00704BD8">
            <w:pPr>
              <w:pStyle w:val="Tekstpodstawowywcity2"/>
              <w:spacing w:line="240" w:lineRule="auto"/>
              <w:ind w:left="0"/>
              <w:rPr>
                <w:rFonts w:asciiTheme="majorHAnsi" w:hAnsiTheme="majorHAnsi" w:cs="Tahoma"/>
                <w:b/>
                <w:bCs/>
              </w:rPr>
            </w:pPr>
            <w:r w:rsidRPr="00615999">
              <w:rPr>
                <w:rFonts w:asciiTheme="majorHAnsi" w:hAnsiTheme="majorHAnsi" w:cs="Tahoma"/>
                <w:b/>
                <w:bCs/>
              </w:rPr>
              <w:t>1) pakiet nr 1 –</w:t>
            </w:r>
            <w:r>
              <w:rPr>
                <w:rFonts w:asciiTheme="majorHAnsi" w:hAnsiTheme="majorHAnsi" w:cs="Tahoma"/>
                <w:b/>
                <w:bCs/>
              </w:rPr>
              <w:t xml:space="preserve"> </w:t>
            </w:r>
            <w:proofErr w:type="spellStart"/>
            <w:r w:rsidR="009A378A" w:rsidRPr="00D86272">
              <w:rPr>
                <w:rFonts w:asciiTheme="majorHAnsi" w:hAnsiTheme="majorHAnsi" w:cs="Segoe UI"/>
                <w:b/>
              </w:rPr>
              <w:t>Hialuronian</w:t>
            </w:r>
            <w:proofErr w:type="spellEnd"/>
            <w:r w:rsidR="009A378A" w:rsidRPr="00D86272">
              <w:rPr>
                <w:rFonts w:asciiTheme="majorHAnsi" w:hAnsiTheme="majorHAnsi" w:cs="Segoe UI"/>
                <w:b/>
              </w:rPr>
              <w:t xml:space="preserve"> sodu 1,4%</w:t>
            </w:r>
          </w:p>
          <w:p w14:paraId="32384C35" w14:textId="77777777" w:rsidR="00AA6136" w:rsidRPr="000C0341" w:rsidRDefault="00AA6136" w:rsidP="00AA6136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     Wartość netto ..........................PLN + ….... % VAT = wartość brutto ................................PLN</w:t>
            </w:r>
          </w:p>
          <w:p w14:paraId="34D0599B" w14:textId="77777777" w:rsidR="00AA6136" w:rsidRPr="000C0341" w:rsidRDefault="00AA6136" w:rsidP="00AA613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(słownie netto: .......................................................................................................................)</w:t>
            </w:r>
          </w:p>
          <w:p w14:paraId="380A6CAC" w14:textId="77777777" w:rsidR="00AA6136" w:rsidRPr="000C0341" w:rsidRDefault="00AA6136" w:rsidP="00AA6136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(słownie brutto: ......................................................................................................................)</w:t>
            </w:r>
          </w:p>
          <w:p w14:paraId="02F7C267" w14:textId="0E215B76" w:rsidR="00AA6136" w:rsidRPr="00615999" w:rsidRDefault="00AA6136" w:rsidP="00704BD8">
            <w:pPr>
              <w:pStyle w:val="Tekstpodstawowywcity2"/>
              <w:spacing w:line="240" w:lineRule="auto"/>
              <w:ind w:left="0" w:firstLine="34"/>
              <w:rPr>
                <w:rFonts w:asciiTheme="majorHAnsi" w:hAnsiTheme="majorHAnsi" w:cs="Tahoma"/>
                <w:b/>
                <w:bCs/>
              </w:rPr>
            </w:pPr>
            <w:r w:rsidRPr="00615999">
              <w:rPr>
                <w:rFonts w:asciiTheme="majorHAnsi" w:hAnsiTheme="majorHAnsi" w:cs="Tahoma"/>
                <w:b/>
                <w:bCs/>
              </w:rPr>
              <w:t xml:space="preserve">2) </w:t>
            </w:r>
            <w:proofErr w:type="spellStart"/>
            <w:r w:rsidR="009A378A" w:rsidRPr="00D86272">
              <w:rPr>
                <w:rFonts w:asciiTheme="majorHAnsi" w:hAnsiTheme="majorHAnsi" w:cs="Segoe UI"/>
                <w:b/>
              </w:rPr>
              <w:t>Hydropropylmethyceluloza</w:t>
            </w:r>
            <w:proofErr w:type="spellEnd"/>
            <w:r w:rsidR="009A378A" w:rsidRPr="00D86272">
              <w:rPr>
                <w:rFonts w:asciiTheme="majorHAnsi" w:hAnsiTheme="majorHAnsi" w:cs="Segoe UI"/>
                <w:b/>
              </w:rPr>
              <w:t xml:space="preserve"> 2%</w:t>
            </w:r>
          </w:p>
          <w:p w14:paraId="75E99A91" w14:textId="77777777" w:rsidR="00AA6136" w:rsidRPr="000C0341" w:rsidRDefault="00AA6136" w:rsidP="00AA6136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>(     Wartość netto ..........................PLN + ….... % VAT = wartość brutto ................................PLN</w:t>
            </w:r>
          </w:p>
          <w:p w14:paraId="1DDBB2E1" w14:textId="77777777" w:rsidR="00AA6136" w:rsidRPr="000C0341" w:rsidRDefault="00AA6136" w:rsidP="00AA613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(słownie netto: .......................................................................................................................)</w:t>
            </w:r>
          </w:p>
          <w:p w14:paraId="106A1212" w14:textId="77777777" w:rsidR="00AA6136" w:rsidRDefault="00AA6136" w:rsidP="00AA6136">
            <w:pPr>
              <w:spacing w:after="40" w:line="360" w:lineRule="auto"/>
              <w:contextualSpacing/>
              <w:jc w:val="both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(słownie brutto: ......................................................................................................................)</w:t>
            </w:r>
          </w:p>
          <w:p w14:paraId="5043F615" w14:textId="30BE7E62" w:rsidR="00AA6136" w:rsidRPr="00615999" w:rsidRDefault="00AA6136" w:rsidP="00704BD8">
            <w:pPr>
              <w:pStyle w:val="Tekstpodstawowywcity2"/>
              <w:spacing w:line="240" w:lineRule="auto"/>
              <w:ind w:left="0" w:firstLine="34"/>
              <w:rPr>
                <w:rFonts w:asciiTheme="majorHAnsi" w:hAnsiTheme="majorHAnsi" w:cs="Tahoma"/>
                <w:b/>
                <w:bCs/>
              </w:rPr>
            </w:pPr>
            <w:r>
              <w:rPr>
                <w:rFonts w:asciiTheme="majorHAnsi" w:hAnsiTheme="majorHAnsi" w:cs="Tahoma"/>
                <w:b/>
                <w:bCs/>
              </w:rPr>
              <w:t>3</w:t>
            </w:r>
            <w:r w:rsidRPr="00615999">
              <w:rPr>
                <w:rFonts w:asciiTheme="majorHAnsi" w:hAnsiTheme="majorHAnsi" w:cs="Tahoma"/>
                <w:b/>
                <w:bCs/>
              </w:rPr>
              <w:t xml:space="preserve">) pakiet nr </w:t>
            </w:r>
            <w:r>
              <w:rPr>
                <w:rFonts w:asciiTheme="majorHAnsi" w:hAnsiTheme="majorHAnsi" w:cs="Tahoma"/>
                <w:b/>
                <w:bCs/>
              </w:rPr>
              <w:t>3</w:t>
            </w:r>
            <w:r w:rsidRPr="00615999">
              <w:rPr>
                <w:rFonts w:asciiTheme="majorHAnsi" w:hAnsiTheme="majorHAnsi" w:cs="Tahoma"/>
                <w:b/>
                <w:bCs/>
              </w:rPr>
              <w:t xml:space="preserve"> – </w:t>
            </w:r>
            <w:r w:rsidR="009A378A" w:rsidRPr="00D86272">
              <w:rPr>
                <w:rFonts w:asciiTheme="majorHAnsi" w:hAnsiTheme="majorHAnsi" w:cs="Segoe UI"/>
                <w:b/>
              </w:rPr>
              <w:t>P</w:t>
            </w:r>
            <w:r w:rsidR="009A378A">
              <w:rPr>
                <w:rFonts w:asciiTheme="majorHAnsi" w:hAnsiTheme="majorHAnsi" w:cs="Segoe UI"/>
                <w:b/>
              </w:rPr>
              <w:t>r</w:t>
            </w:r>
            <w:r w:rsidR="009A378A" w:rsidRPr="00D86272">
              <w:rPr>
                <w:rFonts w:asciiTheme="majorHAnsi" w:hAnsiTheme="majorHAnsi" w:cs="Segoe UI"/>
                <w:b/>
              </w:rPr>
              <w:t xml:space="preserve">eparaty </w:t>
            </w:r>
            <w:proofErr w:type="spellStart"/>
            <w:r w:rsidR="009A378A" w:rsidRPr="00D86272">
              <w:rPr>
                <w:rFonts w:asciiTheme="majorHAnsi" w:hAnsiTheme="majorHAnsi" w:cs="Segoe UI"/>
                <w:b/>
              </w:rPr>
              <w:t>wiskoelastyczne</w:t>
            </w:r>
            <w:proofErr w:type="spellEnd"/>
          </w:p>
          <w:p w14:paraId="5A4470A6" w14:textId="77777777" w:rsidR="00AA6136" w:rsidRPr="000C0341" w:rsidRDefault="00AA6136" w:rsidP="00AA6136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>(     Wartość netto ..........................PLN + ….... % VAT = wartość brutto ................................PLN</w:t>
            </w:r>
          </w:p>
          <w:p w14:paraId="0EA27529" w14:textId="77777777" w:rsidR="00AA6136" w:rsidRPr="000C0341" w:rsidRDefault="00AA6136" w:rsidP="00AA613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(słownie netto: .......................................................................................................................)</w:t>
            </w:r>
          </w:p>
          <w:p w14:paraId="09756C1B" w14:textId="77777777" w:rsidR="00AA6136" w:rsidRDefault="00AA6136" w:rsidP="00AA6136">
            <w:pPr>
              <w:spacing w:after="40" w:line="360" w:lineRule="auto"/>
              <w:contextualSpacing/>
              <w:jc w:val="both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(słownie brutto: ......................................................................................................................)</w:t>
            </w:r>
          </w:p>
          <w:p w14:paraId="78C102D9" w14:textId="28E5DB9F" w:rsidR="00AA6136" w:rsidRPr="00615999" w:rsidRDefault="00AA6136" w:rsidP="00704BD8">
            <w:pPr>
              <w:pStyle w:val="Tekstpodstawowywcity2"/>
              <w:spacing w:line="240" w:lineRule="auto"/>
              <w:ind w:left="0" w:firstLine="34"/>
              <w:rPr>
                <w:rFonts w:asciiTheme="majorHAnsi" w:hAnsiTheme="majorHAnsi" w:cs="Tahoma"/>
                <w:b/>
                <w:bCs/>
              </w:rPr>
            </w:pPr>
            <w:r>
              <w:rPr>
                <w:rFonts w:asciiTheme="majorHAnsi" w:hAnsiTheme="majorHAnsi" w:cs="Tahoma"/>
                <w:b/>
                <w:bCs/>
              </w:rPr>
              <w:t>4</w:t>
            </w:r>
            <w:r w:rsidRPr="00615999">
              <w:rPr>
                <w:rFonts w:asciiTheme="majorHAnsi" w:hAnsiTheme="majorHAnsi" w:cs="Tahoma"/>
                <w:b/>
                <w:bCs/>
              </w:rPr>
              <w:t xml:space="preserve">) pakiet nr </w:t>
            </w:r>
            <w:r>
              <w:rPr>
                <w:rFonts w:asciiTheme="majorHAnsi" w:hAnsiTheme="majorHAnsi" w:cs="Tahoma"/>
                <w:b/>
                <w:bCs/>
              </w:rPr>
              <w:t>4</w:t>
            </w:r>
            <w:r w:rsidRPr="00615999">
              <w:rPr>
                <w:rFonts w:asciiTheme="majorHAnsi" w:hAnsiTheme="majorHAnsi" w:cs="Tahoma"/>
                <w:b/>
                <w:bCs/>
              </w:rPr>
              <w:t xml:space="preserve"> – </w:t>
            </w:r>
            <w:proofErr w:type="spellStart"/>
            <w:r w:rsidR="009A378A" w:rsidRPr="00D86272">
              <w:rPr>
                <w:rFonts w:asciiTheme="majorHAnsi" w:hAnsiTheme="majorHAnsi" w:cs="Segoe UI"/>
                <w:b/>
              </w:rPr>
              <w:t>Hialuronian</w:t>
            </w:r>
            <w:proofErr w:type="spellEnd"/>
            <w:r w:rsidR="009A378A" w:rsidRPr="00D86272">
              <w:rPr>
                <w:rFonts w:asciiTheme="majorHAnsi" w:hAnsiTheme="majorHAnsi" w:cs="Segoe UI"/>
                <w:b/>
              </w:rPr>
              <w:t xml:space="preserve"> sodu 1,8%</w:t>
            </w:r>
            <w:r w:rsidR="00074A88">
              <w:rPr>
                <w:rFonts w:asciiTheme="majorHAnsi" w:hAnsiTheme="majorHAnsi" w:cs="Segoe UI"/>
                <w:b/>
              </w:rPr>
              <w:t xml:space="preserve"> do </w:t>
            </w:r>
            <w:proofErr w:type="spellStart"/>
            <w:r w:rsidR="00074A88">
              <w:rPr>
                <w:rFonts w:asciiTheme="majorHAnsi" w:hAnsiTheme="majorHAnsi" w:cs="Segoe UI"/>
                <w:b/>
              </w:rPr>
              <w:t>kanaloplastyki</w:t>
            </w:r>
            <w:proofErr w:type="spellEnd"/>
          </w:p>
          <w:p w14:paraId="1F974422" w14:textId="77777777" w:rsidR="00AA6136" w:rsidRPr="000C0341" w:rsidRDefault="00AA6136" w:rsidP="00AA6136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>(     Wartość netto ..........................PLN + ….... % VAT = wartość brutto ................................PLN</w:t>
            </w:r>
          </w:p>
          <w:p w14:paraId="091D853A" w14:textId="77777777" w:rsidR="00AA6136" w:rsidRPr="000C0341" w:rsidRDefault="00AA6136" w:rsidP="00AA613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(słownie netto: .......................................................................................................................)</w:t>
            </w:r>
          </w:p>
          <w:p w14:paraId="4C8CB060" w14:textId="714744B0" w:rsidR="00AA6136" w:rsidRDefault="00AA6136" w:rsidP="00AA6136">
            <w:pPr>
              <w:spacing w:after="40" w:line="360" w:lineRule="auto"/>
              <w:contextualSpacing/>
              <w:jc w:val="both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(słownie brutto: ......................................................................................................................)</w:t>
            </w:r>
          </w:p>
          <w:p w14:paraId="0C187B33" w14:textId="718D7BF1" w:rsidR="005E793E" w:rsidRPr="00615999" w:rsidRDefault="005E793E" w:rsidP="00704BD8">
            <w:pPr>
              <w:pStyle w:val="Tekstpodstawowywcity2"/>
              <w:spacing w:line="240" w:lineRule="auto"/>
              <w:ind w:left="0" w:firstLine="34"/>
              <w:rPr>
                <w:rFonts w:asciiTheme="majorHAnsi" w:hAnsiTheme="majorHAnsi" w:cs="Tahoma"/>
                <w:b/>
                <w:bCs/>
              </w:rPr>
            </w:pPr>
            <w:r>
              <w:rPr>
                <w:rFonts w:asciiTheme="majorHAnsi" w:hAnsiTheme="majorHAnsi" w:cs="Tahoma"/>
                <w:b/>
                <w:bCs/>
              </w:rPr>
              <w:t>5</w:t>
            </w:r>
            <w:r w:rsidRPr="00615999">
              <w:rPr>
                <w:rFonts w:asciiTheme="majorHAnsi" w:hAnsiTheme="majorHAnsi" w:cs="Tahoma"/>
                <w:b/>
                <w:bCs/>
              </w:rPr>
              <w:t xml:space="preserve">) pakiet nr </w:t>
            </w:r>
            <w:r>
              <w:rPr>
                <w:rFonts w:asciiTheme="majorHAnsi" w:hAnsiTheme="majorHAnsi" w:cs="Tahoma"/>
                <w:b/>
                <w:bCs/>
              </w:rPr>
              <w:t>5</w:t>
            </w:r>
            <w:r w:rsidRPr="00615999">
              <w:rPr>
                <w:rFonts w:asciiTheme="majorHAnsi" w:hAnsiTheme="majorHAnsi" w:cs="Tahoma"/>
                <w:b/>
                <w:bCs/>
              </w:rPr>
              <w:t xml:space="preserve"> – </w:t>
            </w:r>
            <w:r w:rsidR="009A378A">
              <w:rPr>
                <w:rFonts w:asciiTheme="majorHAnsi" w:hAnsiTheme="majorHAnsi" w:cs="Tahoma"/>
                <w:b/>
                <w:bCs/>
              </w:rPr>
              <w:t>Wszczepialne gazy medyczne</w:t>
            </w:r>
          </w:p>
          <w:p w14:paraId="223B1E15" w14:textId="77777777" w:rsidR="005E793E" w:rsidRPr="000C0341" w:rsidRDefault="005E793E" w:rsidP="005E793E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>(     Wartość netto ..........................PLN + ….... % VAT = wartość brutto ................................PLN</w:t>
            </w:r>
          </w:p>
          <w:p w14:paraId="50FDDB34" w14:textId="77777777" w:rsidR="005E793E" w:rsidRPr="000C0341" w:rsidRDefault="005E793E" w:rsidP="005E793E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(słownie netto: .......................................................................................................................)</w:t>
            </w:r>
          </w:p>
          <w:p w14:paraId="6C6458AA" w14:textId="686A737E" w:rsidR="005E793E" w:rsidRDefault="005E793E" w:rsidP="005E793E">
            <w:pPr>
              <w:spacing w:after="40" w:line="360" w:lineRule="auto"/>
              <w:contextualSpacing/>
              <w:jc w:val="both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(słownie brutto: ......................................................................................................................)</w:t>
            </w:r>
          </w:p>
          <w:p w14:paraId="5B1F60BB" w14:textId="5BD8B599" w:rsidR="005E793E" w:rsidRPr="00615999" w:rsidRDefault="005E793E" w:rsidP="00704BD8">
            <w:pPr>
              <w:pStyle w:val="Tekstpodstawowywcity2"/>
              <w:spacing w:line="240" w:lineRule="auto"/>
              <w:ind w:left="0" w:firstLine="34"/>
              <w:rPr>
                <w:rFonts w:asciiTheme="majorHAnsi" w:hAnsiTheme="majorHAnsi" w:cs="Tahoma"/>
                <w:b/>
                <w:bCs/>
              </w:rPr>
            </w:pPr>
            <w:r>
              <w:rPr>
                <w:rFonts w:asciiTheme="majorHAnsi" w:hAnsiTheme="majorHAnsi" w:cs="Tahoma"/>
                <w:b/>
                <w:bCs/>
              </w:rPr>
              <w:t>6</w:t>
            </w:r>
            <w:r w:rsidRPr="00615999">
              <w:rPr>
                <w:rFonts w:asciiTheme="majorHAnsi" w:hAnsiTheme="majorHAnsi" w:cs="Tahoma"/>
                <w:b/>
                <w:bCs/>
              </w:rPr>
              <w:t xml:space="preserve">) pakiet nr </w:t>
            </w:r>
            <w:r>
              <w:rPr>
                <w:rFonts w:asciiTheme="majorHAnsi" w:hAnsiTheme="majorHAnsi" w:cs="Tahoma"/>
                <w:b/>
                <w:bCs/>
              </w:rPr>
              <w:t>6</w:t>
            </w:r>
            <w:r w:rsidRPr="00615999">
              <w:rPr>
                <w:rFonts w:asciiTheme="majorHAnsi" w:hAnsiTheme="majorHAnsi" w:cs="Tahoma"/>
                <w:b/>
                <w:bCs/>
              </w:rPr>
              <w:t xml:space="preserve"> – </w:t>
            </w:r>
            <w:r w:rsidR="009A378A" w:rsidRPr="00D86272">
              <w:rPr>
                <w:rFonts w:asciiTheme="majorHAnsi" w:hAnsiTheme="majorHAnsi" w:cs="Segoe UI"/>
                <w:b/>
              </w:rPr>
              <w:t>Barwnik do błon siatkówkowych</w:t>
            </w:r>
          </w:p>
          <w:p w14:paraId="5DCED474" w14:textId="77777777" w:rsidR="005E793E" w:rsidRPr="000C0341" w:rsidRDefault="005E793E" w:rsidP="005E793E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>(     Wartość netto ..........................PLN + ….... % VAT = wartość brutto ................................PLN</w:t>
            </w:r>
          </w:p>
          <w:p w14:paraId="62B93CE8" w14:textId="77777777" w:rsidR="005E793E" w:rsidRPr="000C0341" w:rsidRDefault="005E793E" w:rsidP="005E793E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(słownie netto: .......................................................................................................................)</w:t>
            </w:r>
          </w:p>
          <w:p w14:paraId="77627728" w14:textId="77777777" w:rsidR="005E793E" w:rsidRDefault="005E793E" w:rsidP="005E793E">
            <w:pPr>
              <w:spacing w:after="40" w:line="360" w:lineRule="auto"/>
              <w:contextualSpacing/>
              <w:jc w:val="both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(słownie brutto: ......................................................................................................................)</w:t>
            </w:r>
          </w:p>
          <w:p w14:paraId="1EB6882F" w14:textId="23BBA1E6" w:rsidR="005E793E" w:rsidRPr="00615999" w:rsidRDefault="005E793E" w:rsidP="00704BD8">
            <w:pPr>
              <w:pStyle w:val="Tekstpodstawowywcity2"/>
              <w:spacing w:line="240" w:lineRule="auto"/>
              <w:ind w:left="0" w:firstLine="34"/>
              <w:rPr>
                <w:rFonts w:asciiTheme="majorHAnsi" w:hAnsiTheme="majorHAnsi" w:cs="Tahoma"/>
                <w:b/>
                <w:bCs/>
              </w:rPr>
            </w:pPr>
            <w:r>
              <w:rPr>
                <w:rFonts w:asciiTheme="majorHAnsi" w:hAnsiTheme="majorHAnsi" w:cs="Tahoma"/>
                <w:b/>
                <w:bCs/>
              </w:rPr>
              <w:lastRenderedPageBreak/>
              <w:t>7</w:t>
            </w:r>
            <w:r w:rsidRPr="00615999">
              <w:rPr>
                <w:rFonts w:asciiTheme="majorHAnsi" w:hAnsiTheme="majorHAnsi" w:cs="Tahoma"/>
                <w:b/>
                <w:bCs/>
              </w:rPr>
              <w:t xml:space="preserve">) pakiet nr </w:t>
            </w:r>
            <w:r>
              <w:rPr>
                <w:rFonts w:asciiTheme="majorHAnsi" w:hAnsiTheme="majorHAnsi" w:cs="Tahoma"/>
                <w:b/>
                <w:bCs/>
              </w:rPr>
              <w:t>7</w:t>
            </w:r>
            <w:r w:rsidRPr="00615999">
              <w:rPr>
                <w:rFonts w:asciiTheme="majorHAnsi" w:hAnsiTheme="majorHAnsi" w:cs="Tahoma"/>
                <w:b/>
                <w:bCs/>
              </w:rPr>
              <w:t xml:space="preserve"> – </w:t>
            </w:r>
            <w:r w:rsidR="009A378A" w:rsidRPr="00D86272">
              <w:rPr>
                <w:rFonts w:asciiTheme="majorHAnsi" w:hAnsiTheme="majorHAnsi" w:cs="Segoe UI"/>
                <w:b/>
              </w:rPr>
              <w:t xml:space="preserve">Paski </w:t>
            </w:r>
            <w:proofErr w:type="spellStart"/>
            <w:r w:rsidR="009A378A" w:rsidRPr="00D86272">
              <w:rPr>
                <w:rFonts w:asciiTheme="majorHAnsi" w:hAnsiTheme="majorHAnsi" w:cs="Segoe UI"/>
                <w:b/>
              </w:rPr>
              <w:t>fluoresceinowe</w:t>
            </w:r>
            <w:proofErr w:type="spellEnd"/>
          </w:p>
          <w:p w14:paraId="5B9326D9" w14:textId="77777777" w:rsidR="005E793E" w:rsidRPr="000C0341" w:rsidRDefault="005E793E" w:rsidP="005E793E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>(     Wartość netto ..........................PLN + ….... % VAT = wartość brutto ................................PLN</w:t>
            </w:r>
          </w:p>
          <w:p w14:paraId="37464061" w14:textId="77777777" w:rsidR="005E793E" w:rsidRPr="000C0341" w:rsidRDefault="005E793E" w:rsidP="005E793E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(słownie netto: .......................................................................................................................)</w:t>
            </w:r>
          </w:p>
          <w:p w14:paraId="5622FD96" w14:textId="18892C1D" w:rsidR="005E793E" w:rsidRDefault="005E793E" w:rsidP="00AA6136">
            <w:pPr>
              <w:spacing w:after="40" w:line="360" w:lineRule="auto"/>
              <w:contextualSpacing/>
              <w:jc w:val="both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(słownie brutto: ......................................................................................................................)</w:t>
            </w:r>
          </w:p>
          <w:p w14:paraId="4C573674" w14:textId="77777777" w:rsidR="00AA6136" w:rsidRPr="000C0341" w:rsidRDefault="00AA6136" w:rsidP="00AA613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Segoe UI"/>
                <w:bCs/>
              </w:rPr>
            </w:pPr>
            <w:r w:rsidRPr="000C0341">
              <w:rPr>
                <w:rFonts w:asciiTheme="majorHAnsi" w:hAnsiTheme="majorHAnsi" w:cs="Segoe UI"/>
                <w:bCs/>
              </w:rPr>
              <w:t>*Łączna cena ofertowa stanowi całkowite wynagrodzenie Wykonawcy, uwzględniające       wszystkie koszty związane z realizacją przedmiotu zamówienia zgodnie z niniejszą SWZ,  w  tym m. in.:</w:t>
            </w:r>
          </w:p>
          <w:p w14:paraId="48D0E957" w14:textId="77777777" w:rsidR="00AA6136" w:rsidRPr="000C0341" w:rsidRDefault="00AA6136" w:rsidP="00AA613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1) cenę oferowanych </w:t>
            </w:r>
            <w:r>
              <w:rPr>
                <w:rFonts w:asciiTheme="majorHAnsi" w:hAnsiTheme="majorHAnsi" w:cs="Tahoma"/>
                <w:bCs/>
              </w:rPr>
              <w:t>wyrobów medycznych</w:t>
            </w:r>
            <w:r w:rsidRPr="000C0341">
              <w:rPr>
                <w:rFonts w:asciiTheme="majorHAnsi" w:hAnsiTheme="majorHAnsi" w:cs="Tahoma"/>
                <w:bCs/>
              </w:rPr>
              <w:t>,</w:t>
            </w:r>
          </w:p>
          <w:p w14:paraId="11948959" w14:textId="77777777" w:rsidR="00AA6136" w:rsidRDefault="00AA6136" w:rsidP="00AA613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2) koszty transportu do miejsca przeznaczenia tj.</w:t>
            </w:r>
            <w:r>
              <w:rPr>
                <w:rFonts w:asciiTheme="majorHAnsi" w:hAnsiTheme="majorHAnsi" w:cs="Tahoma"/>
                <w:bCs/>
              </w:rPr>
              <w:t xml:space="preserve"> Działu Farmacji Szpitalnej</w:t>
            </w:r>
            <w:r w:rsidRPr="000C0341">
              <w:rPr>
                <w:rFonts w:asciiTheme="majorHAnsi" w:hAnsiTheme="majorHAnsi" w:cs="Tahoma"/>
                <w:bCs/>
              </w:rPr>
              <w:t xml:space="preserve"> mieszczącego </w:t>
            </w:r>
            <w:r>
              <w:rPr>
                <w:rFonts w:asciiTheme="majorHAnsi" w:hAnsiTheme="majorHAnsi" w:cs="Tahoma"/>
                <w:bCs/>
              </w:rPr>
              <w:t xml:space="preserve">   </w:t>
            </w:r>
          </w:p>
          <w:p w14:paraId="0A65CD8A" w14:textId="77777777" w:rsidR="00AA6136" w:rsidRDefault="00AA6136" w:rsidP="00AA613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 xml:space="preserve">      </w:t>
            </w:r>
            <w:r w:rsidRPr="000C0341">
              <w:rPr>
                <w:rFonts w:asciiTheme="majorHAnsi" w:hAnsiTheme="majorHAnsi" w:cs="Tahoma"/>
                <w:bCs/>
              </w:rPr>
              <w:t xml:space="preserve">się w siedzibie Samodzielnego Publicznego Klinicznego Szpitala Okulistycznego w </w:t>
            </w:r>
          </w:p>
          <w:p w14:paraId="7E8ACF11" w14:textId="77777777" w:rsidR="00AA6136" w:rsidRPr="000C0341" w:rsidRDefault="00AA6136" w:rsidP="00AA613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 xml:space="preserve">      </w:t>
            </w:r>
            <w:r w:rsidRPr="000C0341">
              <w:rPr>
                <w:rFonts w:asciiTheme="majorHAnsi" w:hAnsiTheme="majorHAnsi" w:cs="Tahoma"/>
                <w:bCs/>
              </w:rPr>
              <w:t>Warszawie, przy ul. Marszałkowskiej 24/26,</w:t>
            </w:r>
          </w:p>
          <w:p w14:paraId="51AE3C8A" w14:textId="10B74425" w:rsidR="00AA6136" w:rsidRPr="00A866E0" w:rsidRDefault="00AA6136" w:rsidP="00701ED9">
            <w:pPr>
              <w:spacing w:after="40" w:line="480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3) podatek VAT naliczony zgodnie z obowiązującymi przepisami</w:t>
            </w:r>
          </w:p>
        </w:tc>
      </w:tr>
      <w:tr w:rsidR="00AA6136" w:rsidRPr="00A866E0" w14:paraId="4D4757A1" w14:textId="77777777" w:rsidTr="004B5DC9">
        <w:trPr>
          <w:trHeight w:val="560"/>
        </w:trPr>
        <w:tc>
          <w:tcPr>
            <w:tcW w:w="9214" w:type="dxa"/>
            <w:shd w:val="clear" w:color="auto" w:fill="auto"/>
          </w:tcPr>
          <w:p w14:paraId="682F6A00" w14:textId="6E9B7BCA" w:rsidR="00AA6136" w:rsidRPr="00A866E0" w:rsidRDefault="00AA6136" w:rsidP="00AA6136">
            <w:pPr>
              <w:spacing w:after="120" w:line="276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lastRenderedPageBreak/>
              <w:t>IV. OŚWIADCZENIA:</w:t>
            </w:r>
          </w:p>
          <w:p w14:paraId="04E0FBF1" w14:textId="7C29B14A" w:rsidR="003E198A" w:rsidRPr="003E198A" w:rsidRDefault="00AA6136" w:rsidP="00196FE6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E198A">
              <w:rPr>
                <w:rFonts w:asciiTheme="majorHAnsi" w:hAnsiTheme="majorHAnsi" w:cs="Tahoma"/>
                <w:bCs/>
              </w:rPr>
              <w:t>1</w:t>
            </w:r>
            <w:r w:rsidRPr="003E198A">
              <w:rPr>
                <w:rFonts w:asciiTheme="majorHAnsi" w:hAnsiTheme="majorHAnsi" w:cs="Tahoma"/>
                <w:b/>
                <w:bCs/>
              </w:rPr>
              <w:t xml:space="preserve">. </w:t>
            </w:r>
            <w:r w:rsidR="003E198A" w:rsidRPr="003E198A">
              <w:rPr>
                <w:rFonts w:asciiTheme="majorHAnsi" w:hAnsiTheme="majorHAnsi" w:cs="Segoe UI"/>
                <w:b/>
              </w:rPr>
              <w:t xml:space="preserve">Oświadczamy, </w:t>
            </w:r>
            <w:r w:rsidR="003E198A" w:rsidRPr="003E198A">
              <w:rPr>
                <w:rFonts w:asciiTheme="majorHAnsi" w:hAnsiTheme="majorHAnsi" w:cs="Segoe UI"/>
                <w:bCs/>
              </w:rPr>
              <w:t>że w</w:t>
            </w:r>
            <w:r w:rsidR="003E198A" w:rsidRPr="003E198A">
              <w:rPr>
                <w:rFonts w:asciiTheme="majorHAnsi" w:hAnsiTheme="majorHAnsi" w:cstheme="majorHAnsi"/>
                <w:bCs/>
              </w:rPr>
              <w:t>szystkie</w:t>
            </w:r>
            <w:r w:rsidR="003E198A" w:rsidRPr="003E198A">
              <w:rPr>
                <w:rFonts w:asciiTheme="majorHAnsi" w:hAnsiTheme="majorHAnsi" w:cstheme="majorHAnsi"/>
              </w:rPr>
              <w:t xml:space="preserve"> zaoferowane </w:t>
            </w:r>
            <w:r w:rsidR="003E198A">
              <w:rPr>
                <w:rFonts w:asciiTheme="majorHAnsi" w:hAnsiTheme="majorHAnsi" w:cstheme="majorHAnsi"/>
              </w:rPr>
              <w:t>produkty</w:t>
            </w:r>
            <w:r w:rsidR="003E198A" w:rsidRPr="003E198A">
              <w:rPr>
                <w:rFonts w:asciiTheme="majorHAnsi" w:hAnsiTheme="majorHAnsi" w:cstheme="majorHAnsi"/>
              </w:rPr>
              <w:t xml:space="preserve"> zostały dopuszczone do    </w:t>
            </w:r>
          </w:p>
          <w:p w14:paraId="462DFE74" w14:textId="77777777" w:rsidR="003E198A" w:rsidRDefault="003E198A" w:rsidP="00196FE6">
            <w:pPr>
              <w:pStyle w:val="Akapitzlist"/>
              <w:spacing w:line="276" w:lineRule="auto"/>
              <w:ind w:left="201" w:hanging="201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Pr="00B20139">
              <w:rPr>
                <w:rFonts w:asciiTheme="majorHAnsi" w:hAnsiTheme="majorHAnsi" w:cstheme="majorHAnsi"/>
              </w:rPr>
              <w:t xml:space="preserve">obrotu i używania  zgodnie z wymogami ustawy z dnia 7 kwietnia  2022 r. o wyrobach </w:t>
            </w:r>
            <w:r>
              <w:rPr>
                <w:rFonts w:asciiTheme="majorHAnsi" w:hAnsiTheme="majorHAnsi" w:cstheme="majorHAnsi"/>
              </w:rPr>
              <w:t xml:space="preserve">   </w:t>
            </w:r>
          </w:p>
          <w:p w14:paraId="6D8780EE" w14:textId="77777777" w:rsidR="003E198A" w:rsidRDefault="003E198A" w:rsidP="00196FE6">
            <w:pPr>
              <w:pStyle w:val="Akapitzlist"/>
              <w:spacing w:line="276" w:lineRule="auto"/>
              <w:ind w:left="201" w:hanging="201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Pr="00B20139">
              <w:rPr>
                <w:rFonts w:asciiTheme="majorHAnsi" w:hAnsiTheme="majorHAnsi" w:cstheme="majorHAnsi"/>
              </w:rPr>
              <w:t xml:space="preserve">medycznych, z przepisami Rozporządzenia Parlamentu Europejskiego i Rady (UE) 2017/745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026A0DAC" w14:textId="77777777" w:rsidR="003E198A" w:rsidRDefault="003E198A" w:rsidP="00196FE6">
            <w:pPr>
              <w:pStyle w:val="Akapitzlist"/>
              <w:spacing w:line="276" w:lineRule="auto"/>
              <w:ind w:left="201" w:hanging="201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Pr="00B20139">
              <w:rPr>
                <w:rFonts w:asciiTheme="majorHAnsi" w:hAnsiTheme="majorHAnsi" w:cstheme="majorHAnsi"/>
              </w:rPr>
              <w:t xml:space="preserve">z dnia 5 kwietnia 2017 r. lub Rozporządzenia Parlamentu Europejskiego i Rady (UE)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399B1F7B" w14:textId="77777777" w:rsidR="003E198A" w:rsidRDefault="003E198A" w:rsidP="00196FE6">
            <w:pPr>
              <w:pStyle w:val="Akapitzlist"/>
              <w:spacing w:line="276" w:lineRule="auto"/>
              <w:ind w:left="201" w:hanging="201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Pr="00B20139">
              <w:rPr>
                <w:rFonts w:asciiTheme="majorHAnsi" w:hAnsiTheme="majorHAnsi" w:cstheme="majorHAnsi"/>
              </w:rPr>
              <w:t xml:space="preserve">2017/746 z dnia 5 kwietnia 2017 r. z uwzględnieniem właściwych przepisów przejściowych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0F137AAB" w14:textId="77777777" w:rsidR="003E198A" w:rsidRPr="00B20139" w:rsidRDefault="003E198A" w:rsidP="00196FE6">
            <w:pPr>
              <w:pStyle w:val="Akapitzlist"/>
              <w:spacing w:line="276" w:lineRule="auto"/>
              <w:ind w:left="201" w:hanging="201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Pr="00B20139">
              <w:rPr>
                <w:rFonts w:asciiTheme="majorHAnsi" w:hAnsiTheme="majorHAnsi" w:cstheme="majorHAnsi"/>
              </w:rPr>
              <w:t xml:space="preserve">(zastosowanie do części postępowania, których przedmiotowe przepisy dotyczą).  </w:t>
            </w:r>
          </w:p>
          <w:p w14:paraId="7955B973" w14:textId="66836F53" w:rsidR="003E198A" w:rsidRDefault="003E198A" w:rsidP="00196FE6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Na potwierdzenie załączamy dokumenty: Certyfikat CE oraz Deklarację Zgodności UE</w:t>
            </w:r>
          </w:p>
          <w:p w14:paraId="3969AE0D" w14:textId="11352819" w:rsidR="00AA6136" w:rsidRPr="00432882" w:rsidRDefault="003E198A" w:rsidP="00196FE6">
            <w:pPr>
              <w:spacing w:after="120" w:line="276" w:lineRule="auto"/>
              <w:contextualSpacing/>
              <w:jc w:val="both"/>
              <w:rPr>
                <w:rFonts w:asciiTheme="majorHAnsi" w:hAnsiTheme="majorHAnsi" w:cs="Tahoma"/>
                <w:b/>
                <w:bCs/>
                <w:color w:val="FF0000"/>
              </w:rPr>
            </w:pPr>
            <w:r>
              <w:rPr>
                <w:rFonts w:asciiTheme="majorHAnsi" w:hAnsiTheme="majorHAnsi" w:cstheme="majorHAnsi"/>
              </w:rPr>
              <w:t xml:space="preserve">     (inne jeśli  dotyczy) </w:t>
            </w:r>
            <w:r>
              <w:rPr>
                <w:rFonts w:asciiTheme="majorHAnsi" w:hAnsiTheme="majorHAnsi" w:cs="Tahoma"/>
                <w:bCs/>
                <w:color w:val="FF0000"/>
              </w:rPr>
              <w:t xml:space="preserve"> </w:t>
            </w:r>
            <w:r w:rsidR="00AA6136" w:rsidRPr="00542C00">
              <w:rPr>
                <w:rFonts w:asciiTheme="majorHAnsi" w:hAnsiTheme="majorHAnsi" w:cs="Tahoma"/>
                <w:bCs/>
              </w:rPr>
              <w:t>- dot. pakietu</w:t>
            </w:r>
            <w:r w:rsidRPr="00542C00">
              <w:rPr>
                <w:rFonts w:asciiTheme="majorHAnsi" w:hAnsiTheme="majorHAnsi" w:cs="Tahoma"/>
                <w:bCs/>
              </w:rPr>
              <w:t>/ów</w:t>
            </w:r>
            <w:r w:rsidR="00AA6136" w:rsidRPr="00542C00">
              <w:rPr>
                <w:rFonts w:asciiTheme="majorHAnsi" w:hAnsiTheme="majorHAnsi" w:cs="Tahoma"/>
                <w:bCs/>
              </w:rPr>
              <w:t xml:space="preserve"> nr ……………………………….</w:t>
            </w:r>
          </w:p>
          <w:p w14:paraId="29145112" w14:textId="77777777" w:rsidR="00542C00" w:rsidRDefault="00AA6136" w:rsidP="00542C00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2</w:t>
            </w:r>
            <w:r w:rsidRPr="00A866E0">
              <w:rPr>
                <w:rFonts w:asciiTheme="majorHAnsi" w:hAnsiTheme="majorHAnsi" w:cs="Tahoma"/>
                <w:b/>
              </w:rPr>
              <w:t>. Gwarancja jakościowa</w:t>
            </w:r>
            <w:r w:rsidR="00542C00">
              <w:rPr>
                <w:rFonts w:asciiTheme="majorHAnsi" w:hAnsiTheme="majorHAnsi" w:cs="Tahoma"/>
                <w:b/>
              </w:rPr>
              <w:t xml:space="preserve"> obejmująca t</w:t>
            </w:r>
            <w:r>
              <w:rPr>
                <w:rFonts w:asciiTheme="majorHAnsi" w:hAnsiTheme="majorHAnsi" w:cs="Tahoma"/>
                <w:b/>
              </w:rPr>
              <w:t>ermin ważności</w:t>
            </w:r>
            <w:r w:rsidRPr="00A866E0">
              <w:rPr>
                <w:rFonts w:asciiTheme="majorHAnsi" w:hAnsiTheme="majorHAnsi" w:cs="Tahoma"/>
                <w:b/>
              </w:rPr>
              <w:t xml:space="preserve"> </w:t>
            </w:r>
            <w:r w:rsidR="00542C00">
              <w:rPr>
                <w:rFonts w:asciiTheme="majorHAnsi" w:hAnsiTheme="majorHAnsi" w:cs="Tahoma"/>
              </w:rPr>
              <w:t>oferowanych produktów</w:t>
            </w:r>
            <w:r w:rsidRPr="00A866E0">
              <w:rPr>
                <w:rFonts w:asciiTheme="majorHAnsi" w:hAnsiTheme="majorHAnsi" w:cs="Tahoma"/>
                <w:bCs/>
              </w:rPr>
              <w:t xml:space="preserve"> </w:t>
            </w:r>
            <w:r>
              <w:rPr>
                <w:rFonts w:asciiTheme="majorHAnsi" w:hAnsiTheme="majorHAnsi" w:cs="Tahoma"/>
                <w:bCs/>
              </w:rPr>
              <w:t xml:space="preserve">nie będzie </w:t>
            </w:r>
            <w:r w:rsidR="00542C00">
              <w:rPr>
                <w:rFonts w:asciiTheme="majorHAnsi" w:hAnsiTheme="majorHAnsi" w:cs="Tahoma"/>
                <w:bCs/>
              </w:rPr>
              <w:t xml:space="preserve"> </w:t>
            </w:r>
          </w:p>
          <w:p w14:paraId="4437EBCE" w14:textId="1F27F491" w:rsidR="00AA6136" w:rsidRDefault="00542C00" w:rsidP="00542C00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/>
                <w:bCs/>
              </w:rPr>
            </w:pPr>
            <w:r>
              <w:rPr>
                <w:rFonts w:asciiTheme="majorHAnsi" w:hAnsiTheme="majorHAnsi" w:cs="Tahoma"/>
                <w:bCs/>
              </w:rPr>
              <w:t xml:space="preserve">      </w:t>
            </w:r>
            <w:r w:rsidR="00AA6136">
              <w:rPr>
                <w:rFonts w:asciiTheme="majorHAnsi" w:hAnsiTheme="majorHAnsi" w:cs="Tahoma"/>
                <w:bCs/>
              </w:rPr>
              <w:t>krótsza/y niż</w:t>
            </w:r>
            <w:r w:rsidR="00AA6136" w:rsidRPr="00A866E0">
              <w:rPr>
                <w:rFonts w:asciiTheme="majorHAnsi" w:hAnsiTheme="majorHAnsi" w:cs="Tahoma"/>
                <w:bCs/>
              </w:rPr>
              <w:t xml:space="preserve"> </w:t>
            </w:r>
            <w:r w:rsidR="00BA3359">
              <w:rPr>
                <w:rFonts w:asciiTheme="majorHAnsi" w:hAnsiTheme="majorHAnsi" w:cs="Tahoma"/>
                <w:b/>
              </w:rPr>
              <w:t>18</w:t>
            </w:r>
            <w:r w:rsidR="00AA6136" w:rsidRPr="00A866E0">
              <w:rPr>
                <w:rFonts w:asciiTheme="majorHAnsi" w:hAnsiTheme="majorHAnsi" w:cs="Tahoma"/>
                <w:bCs/>
              </w:rPr>
              <w:t xml:space="preserve"> </w:t>
            </w:r>
            <w:r w:rsidR="00074A88" w:rsidRPr="00A866E0">
              <w:rPr>
                <w:rFonts w:asciiTheme="majorHAnsi" w:hAnsiTheme="majorHAnsi" w:cs="Tahoma"/>
                <w:b/>
                <w:bCs/>
              </w:rPr>
              <w:t>miesięc</w:t>
            </w:r>
            <w:r w:rsidR="00074A88">
              <w:rPr>
                <w:rFonts w:asciiTheme="majorHAnsi" w:hAnsiTheme="majorHAnsi" w:cs="Tahoma"/>
                <w:b/>
                <w:bCs/>
              </w:rPr>
              <w:t>y</w:t>
            </w:r>
            <w:r w:rsidR="00AA6136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="00AA6136" w:rsidRPr="00B23B7C">
              <w:rPr>
                <w:rFonts w:asciiTheme="majorHAnsi" w:hAnsiTheme="majorHAnsi" w:cs="Tahoma"/>
              </w:rPr>
              <w:t>od daty dostawy każdej partii towaru.</w:t>
            </w:r>
          </w:p>
          <w:p w14:paraId="76DEF185" w14:textId="68F56CB2" w:rsidR="00AA6136" w:rsidRPr="00A866E0" w:rsidRDefault="005C1ECD" w:rsidP="00AA613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Segoe UI"/>
              </w:rPr>
              <w:t xml:space="preserve"> </w:t>
            </w:r>
            <w:r w:rsidR="00AA6136" w:rsidRPr="00A866E0">
              <w:rPr>
                <w:rFonts w:asciiTheme="majorHAnsi" w:hAnsiTheme="majorHAnsi" w:cs="Segoe UI"/>
              </w:rPr>
              <w:t xml:space="preserve">3. </w:t>
            </w:r>
            <w:r w:rsidR="00AA6136" w:rsidRPr="00A866E0">
              <w:rPr>
                <w:rFonts w:asciiTheme="majorHAnsi" w:hAnsiTheme="majorHAnsi" w:cs="Tahoma"/>
                <w:b/>
              </w:rPr>
              <w:t xml:space="preserve">Termin i warunki realizacji przedmiotu zamówienia: </w:t>
            </w:r>
          </w:p>
          <w:p w14:paraId="442F0608" w14:textId="7FD136D4" w:rsidR="00AA6136" w:rsidRPr="00A866E0" w:rsidRDefault="00AA6136" w:rsidP="00AA6136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     </w:t>
            </w:r>
            <w:r w:rsidRPr="00A866E0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>Dostawy towaru następ</w:t>
            </w:r>
            <w:r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 xml:space="preserve">ować będą sukcesywnie w ciągu </w:t>
            </w:r>
            <w:r w:rsidRPr="00CE143D">
              <w:rPr>
                <w:rFonts w:asciiTheme="majorHAnsi" w:hAnsiTheme="majorHAnsi" w:cs="Tahoma"/>
                <w:sz w:val="24"/>
                <w:szCs w:val="24"/>
              </w:rPr>
              <w:t>24 miesięcy</w:t>
            </w:r>
            <w:r w:rsidRPr="00A866E0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 xml:space="preserve"> od daty zawarcia  </w:t>
            </w:r>
          </w:p>
          <w:p w14:paraId="6CC788CD" w14:textId="7126B968" w:rsidR="00AA6136" w:rsidRPr="00A866E0" w:rsidRDefault="00AA6136" w:rsidP="00AA6136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 xml:space="preserve">         umowy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na warunk</w:t>
            </w:r>
            <w:r>
              <w:rPr>
                <w:rFonts w:asciiTheme="majorHAnsi" w:hAnsiTheme="majorHAnsi" w:cs="Tahoma"/>
                <w:b w:val="0"/>
                <w:sz w:val="24"/>
                <w:szCs w:val="24"/>
              </w:rPr>
              <w:t>ach szczegółowo określonych w S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WZ i wzorze umowy. Realizacja </w:t>
            </w:r>
          </w:p>
          <w:p w14:paraId="46467E85" w14:textId="77777777" w:rsidR="00AA6136" w:rsidRPr="00A866E0" w:rsidRDefault="00AA6136" w:rsidP="00AA6136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     dostaw częściowych odbywać się będzie zgodnie z potrzebami szpitala w terminie </w:t>
            </w:r>
          </w:p>
          <w:p w14:paraId="09AF8F69" w14:textId="55C34FF0" w:rsidR="00AA6136" w:rsidRPr="00A866E0" w:rsidRDefault="00AA6136" w:rsidP="005C1ECD">
            <w:pPr>
              <w:pStyle w:val="Tekstpodstawowy"/>
              <w:spacing w:after="120" w:line="276" w:lineRule="auto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     nie </w:t>
            </w:r>
            <w:r>
              <w:rPr>
                <w:rFonts w:asciiTheme="majorHAnsi" w:hAnsiTheme="majorHAnsi" w:cs="Tahoma"/>
                <w:b w:val="0"/>
                <w:sz w:val="24"/>
                <w:szCs w:val="24"/>
              </w:rPr>
              <w:t>dłuższym niż 3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dni </w:t>
            </w:r>
            <w:r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robocze 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>od daty zamówienia</w:t>
            </w:r>
            <w:r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każdej partii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towaru</w:t>
            </w:r>
            <w:r>
              <w:rPr>
                <w:rFonts w:asciiTheme="majorHAnsi" w:hAnsiTheme="majorHAnsi" w:cs="Tahoma"/>
                <w:b w:val="0"/>
                <w:sz w:val="24"/>
                <w:szCs w:val="24"/>
              </w:rPr>
              <w:t>.</w:t>
            </w:r>
          </w:p>
          <w:p w14:paraId="67B1D813" w14:textId="69692B78" w:rsidR="00AA6136" w:rsidRPr="00A866E0" w:rsidRDefault="00AA6136" w:rsidP="00AA6136">
            <w:pPr>
              <w:pStyle w:val="Tekstpodstawowywcity2"/>
              <w:tabs>
                <w:tab w:val="left" w:pos="459"/>
              </w:tabs>
              <w:spacing w:line="240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4. W cenie naszej oferty zostały uwzględnione wszystkie koszty wykonania zamówienia;</w:t>
            </w:r>
          </w:p>
          <w:p w14:paraId="42111663" w14:textId="0C50D22A" w:rsidR="00AA6136" w:rsidRPr="00A866E0" w:rsidRDefault="00AA6136" w:rsidP="00AA6136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Segoe UI"/>
              </w:rPr>
              <w:t xml:space="preserve">        5. </w:t>
            </w:r>
            <w:r w:rsidRPr="00A866E0">
              <w:rPr>
                <w:rFonts w:asciiTheme="majorHAnsi" w:hAnsiTheme="majorHAnsi" w:cs="Tahoma"/>
                <w:snapToGrid w:val="0"/>
              </w:rPr>
              <w:t>Dostawy objęte przedmiotem zamówienia zamierzamy wykonać:</w:t>
            </w:r>
          </w:p>
          <w:p w14:paraId="7BF973FD" w14:textId="09EBE61F" w:rsidR="00AA6136" w:rsidRPr="00A866E0" w:rsidRDefault="00AA6136" w:rsidP="00AA6136">
            <w:pPr>
              <w:widowControl w:val="0"/>
              <w:spacing w:line="276" w:lineRule="auto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własnymi siłami*</w:t>
            </w:r>
          </w:p>
          <w:p w14:paraId="1862DFAC" w14:textId="7CE86612" w:rsidR="00AA6136" w:rsidRPr="00A866E0" w:rsidRDefault="00AA6136" w:rsidP="00AA6136">
            <w:pPr>
              <w:widowControl w:val="0"/>
              <w:ind w:left="227" w:hanging="511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powierzyć wykonanie n/wym. części zamówienia podwykonawcom*:</w:t>
            </w:r>
            <w:r w:rsidRPr="00A866E0">
              <w:rPr>
                <w:rFonts w:asciiTheme="majorHAnsi" w:hAnsiTheme="majorHAnsi" w:cs="Tahoma"/>
                <w:b/>
                <w:bCs/>
                <w:snapToGrid w:val="0"/>
              </w:rPr>
              <w:t xml:space="preserve">                 </w:t>
            </w:r>
            <w:r w:rsidRPr="00A866E0">
              <w:rPr>
                <w:rFonts w:asciiTheme="majorHAnsi" w:hAnsiTheme="majorHAnsi" w:cs="Tahoma"/>
                <w:snapToGrid w:val="0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Tahoma"/>
                <w:snapToGrid w:val="0"/>
              </w:rPr>
              <w:t>.</w:t>
            </w:r>
          </w:p>
          <w:p w14:paraId="242B8641" w14:textId="43FFF96E" w:rsidR="00AA6136" w:rsidRPr="006972C8" w:rsidRDefault="00AA6136" w:rsidP="00AA6136">
            <w:pPr>
              <w:widowControl w:val="0"/>
              <w:spacing w:line="360" w:lineRule="auto"/>
              <w:jc w:val="center"/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</w:pPr>
            <w:r w:rsidRPr="006972C8"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  <w:t xml:space="preserve">   (zakres i wartość części zamówienia, która realizowana będzie przez podwykonawcę)</w:t>
            </w:r>
          </w:p>
          <w:p w14:paraId="358F34CD" w14:textId="046B8630" w:rsidR="00AA6136" w:rsidRDefault="00AA6136" w:rsidP="00AA6136">
            <w:pPr>
              <w:widowControl w:val="0"/>
              <w:spacing w:after="120" w:line="276" w:lineRule="auto"/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</w:pPr>
            <w:r w:rsidRPr="006972C8"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  <w:t xml:space="preserve">      * zaznaczyć właściwe</w:t>
            </w:r>
          </w:p>
          <w:p w14:paraId="1FCD1117" w14:textId="77777777" w:rsidR="00BA4F89" w:rsidRPr="00A866E0" w:rsidRDefault="00BA4F89" w:rsidP="00AA6136">
            <w:pPr>
              <w:widowControl w:val="0"/>
              <w:spacing w:after="120" w:line="276" w:lineRule="auto"/>
              <w:rPr>
                <w:rFonts w:asciiTheme="majorHAnsi" w:hAnsiTheme="majorHAnsi" w:cs="Tahoma"/>
                <w:i/>
                <w:snapToGrid w:val="0"/>
              </w:rPr>
            </w:pPr>
          </w:p>
          <w:p w14:paraId="773177C9" w14:textId="77777777" w:rsidR="00AA6136" w:rsidRDefault="00AA6136" w:rsidP="00AA6136">
            <w:pPr>
              <w:pStyle w:val="Tekstpodstawowywcity2"/>
              <w:tabs>
                <w:tab w:val="left" w:pos="459"/>
              </w:tabs>
              <w:spacing w:after="0"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lastRenderedPageBreak/>
              <w:t xml:space="preserve">  6. Z</w:t>
            </w:r>
            <w:r>
              <w:rPr>
                <w:rFonts w:asciiTheme="majorHAnsi" w:hAnsiTheme="majorHAnsi" w:cs="Segoe UI"/>
              </w:rPr>
              <w:t>apoznaliśmy się z SWZ</w:t>
            </w:r>
            <w:r w:rsidRPr="00A866E0">
              <w:rPr>
                <w:rFonts w:asciiTheme="majorHAnsi" w:hAnsiTheme="majorHAnsi" w:cs="Segoe UI"/>
              </w:rPr>
              <w:t xml:space="preserve"> oraz wzorem umowy i nie wnosimy do nich zastrzeżeń </w:t>
            </w:r>
          </w:p>
          <w:p w14:paraId="7DA92AB2" w14:textId="4375952E" w:rsidR="00AA6136" w:rsidRPr="00A866E0" w:rsidRDefault="00AA6136" w:rsidP="00AA6136">
            <w:pPr>
              <w:pStyle w:val="Tekstpodstawowywcity2"/>
              <w:tabs>
                <w:tab w:val="left" w:pos="459"/>
              </w:tabs>
              <w:spacing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      </w:t>
            </w:r>
            <w:r w:rsidRPr="00A866E0">
              <w:rPr>
                <w:rFonts w:asciiTheme="majorHAnsi" w:hAnsiTheme="majorHAnsi" w:cs="Segoe UI"/>
              </w:rPr>
              <w:t>oraz przyjmujemy warunki w nich zawarte.</w:t>
            </w:r>
          </w:p>
          <w:p w14:paraId="791164BC" w14:textId="77777777" w:rsidR="00701ED9" w:rsidRDefault="00AA6136" w:rsidP="00701ED9">
            <w:pPr>
              <w:pStyle w:val="Tekstpodstawowywcity2"/>
              <w:tabs>
                <w:tab w:val="left" w:pos="459"/>
              </w:tabs>
              <w:spacing w:after="0"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7. Uważamy się za związanych niniejszą ofertą </w:t>
            </w:r>
            <w:r w:rsidR="00701ED9">
              <w:rPr>
                <w:rFonts w:asciiTheme="majorHAnsi" w:hAnsiTheme="majorHAnsi" w:cs="Segoe UI"/>
              </w:rPr>
              <w:t>przez</w:t>
            </w:r>
            <w:r w:rsidRPr="00A866E0">
              <w:rPr>
                <w:rFonts w:asciiTheme="majorHAnsi" w:hAnsiTheme="majorHAnsi" w:cs="Segoe UI"/>
              </w:rPr>
              <w:t xml:space="preserve"> okres </w:t>
            </w:r>
            <w:r w:rsidRPr="00A866E0">
              <w:rPr>
                <w:rFonts w:asciiTheme="majorHAnsi" w:hAnsiTheme="majorHAnsi" w:cs="Segoe UI"/>
                <w:b/>
              </w:rPr>
              <w:t>30 dni</w:t>
            </w:r>
            <w:r w:rsidRPr="00A866E0">
              <w:rPr>
                <w:rFonts w:asciiTheme="majorHAnsi" w:hAnsiTheme="majorHAnsi" w:cs="Segoe UI"/>
              </w:rPr>
              <w:t xml:space="preserve"> licząc od dnia otwarcia </w:t>
            </w:r>
            <w:r w:rsidR="00701ED9">
              <w:rPr>
                <w:rFonts w:asciiTheme="majorHAnsi" w:hAnsiTheme="majorHAnsi" w:cs="Segoe UI"/>
              </w:rPr>
              <w:t xml:space="preserve">     </w:t>
            </w:r>
          </w:p>
          <w:p w14:paraId="6BE31A31" w14:textId="071CD025" w:rsidR="00AA6136" w:rsidRPr="00D06007" w:rsidRDefault="00701ED9" w:rsidP="00701ED9">
            <w:pPr>
              <w:pStyle w:val="Tekstpodstawowywcity2"/>
              <w:tabs>
                <w:tab w:val="left" w:pos="459"/>
              </w:tabs>
              <w:spacing w:after="0"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      </w:t>
            </w:r>
            <w:r w:rsidR="00AA6136" w:rsidRPr="00A866E0">
              <w:rPr>
                <w:rFonts w:asciiTheme="majorHAnsi" w:hAnsiTheme="majorHAnsi" w:cs="Segoe UI"/>
              </w:rPr>
              <w:t>ofert</w:t>
            </w:r>
            <w:r w:rsidR="00AA6136">
              <w:rPr>
                <w:rFonts w:asciiTheme="majorHAnsi" w:hAnsiTheme="majorHAnsi" w:cs="Segoe UI"/>
              </w:rPr>
              <w:t>,  tj</w:t>
            </w:r>
            <w:r w:rsidR="00AA6136" w:rsidRPr="00A866E0">
              <w:rPr>
                <w:rFonts w:asciiTheme="majorHAnsi" w:hAnsiTheme="majorHAnsi" w:cs="Segoe UI"/>
              </w:rPr>
              <w:t>.</w:t>
            </w:r>
            <w:r w:rsidR="00AA6136">
              <w:rPr>
                <w:rFonts w:asciiTheme="majorHAnsi" w:hAnsiTheme="majorHAnsi" w:cs="Segoe UI"/>
              </w:rPr>
              <w:t xml:space="preserve"> do dnia</w:t>
            </w:r>
            <w:r w:rsidR="00511D57">
              <w:rPr>
                <w:rFonts w:asciiTheme="majorHAnsi" w:hAnsiTheme="majorHAnsi" w:cs="Segoe UI"/>
                <w:b/>
              </w:rPr>
              <w:t xml:space="preserve"> 09.06.</w:t>
            </w:r>
            <w:r w:rsidR="00AA6136" w:rsidRPr="00D06007">
              <w:rPr>
                <w:rFonts w:asciiTheme="majorHAnsi" w:hAnsiTheme="majorHAnsi" w:cs="Segoe UI"/>
                <w:b/>
              </w:rPr>
              <w:t>202</w:t>
            </w:r>
            <w:r w:rsidR="00CE143D">
              <w:rPr>
                <w:rFonts w:asciiTheme="majorHAnsi" w:hAnsiTheme="majorHAnsi" w:cs="Segoe UI"/>
                <w:b/>
              </w:rPr>
              <w:t>3</w:t>
            </w:r>
            <w:r w:rsidR="00AA6136" w:rsidRPr="00D06007">
              <w:rPr>
                <w:rFonts w:asciiTheme="majorHAnsi" w:hAnsiTheme="majorHAnsi" w:cs="Segoe UI"/>
                <w:b/>
              </w:rPr>
              <w:t xml:space="preserve"> roku</w:t>
            </w:r>
            <w:r w:rsidR="00AA6136">
              <w:rPr>
                <w:rFonts w:asciiTheme="majorHAnsi" w:hAnsiTheme="majorHAnsi" w:cs="Segoe UI"/>
              </w:rPr>
              <w:t xml:space="preserve"> </w:t>
            </w:r>
          </w:p>
          <w:p w14:paraId="3C9BCC61" w14:textId="580217FF" w:rsidR="00AA6136" w:rsidRPr="00A866E0" w:rsidRDefault="00AA6136" w:rsidP="00AA6136">
            <w:pPr>
              <w:tabs>
                <w:tab w:val="left" w:pos="459"/>
              </w:tabs>
              <w:spacing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8. Akceptujemy, iż zapłata za zrealizowanie zamówienia następować będzie na zasadach  </w:t>
            </w:r>
          </w:p>
          <w:p w14:paraId="25D15AD6" w14:textId="4B01A167" w:rsidR="00AA6136" w:rsidRPr="00A866E0" w:rsidRDefault="00AA6136" w:rsidP="00AA6136">
            <w:pPr>
              <w:tabs>
                <w:tab w:val="left" w:pos="459"/>
              </w:tabs>
              <w:spacing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opisanych we wzorze umowy w terminie do </w:t>
            </w:r>
            <w:r w:rsidRPr="00A866E0">
              <w:rPr>
                <w:rFonts w:asciiTheme="majorHAnsi" w:hAnsiTheme="majorHAnsi" w:cs="Segoe UI"/>
                <w:b/>
              </w:rPr>
              <w:t>30 dni</w:t>
            </w:r>
            <w:r w:rsidRPr="00A866E0">
              <w:rPr>
                <w:rFonts w:asciiTheme="majorHAnsi" w:hAnsiTheme="majorHAnsi" w:cs="Segoe UI"/>
              </w:rPr>
              <w:t xml:space="preserve"> od daty otrzymania przez  </w:t>
            </w:r>
          </w:p>
          <w:p w14:paraId="3D500AB6" w14:textId="61A1F4C2" w:rsidR="00AA6136" w:rsidRDefault="00AA6136" w:rsidP="00AA6136">
            <w:pPr>
              <w:tabs>
                <w:tab w:val="left" w:pos="459"/>
              </w:tabs>
              <w:spacing w:after="120"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Zamawiającego prawidłowo wystawionej faktury.</w:t>
            </w:r>
          </w:p>
          <w:p w14:paraId="0672A96C" w14:textId="77777777" w:rsidR="00AA6136" w:rsidRPr="00A866E0" w:rsidRDefault="00AA6136" w:rsidP="00AA6136">
            <w:pPr>
              <w:tabs>
                <w:tab w:val="left" w:pos="34"/>
                <w:tab w:val="num" w:pos="318"/>
              </w:tabs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9. </w:t>
            </w:r>
            <w:r w:rsidRPr="00A866E0">
              <w:rPr>
                <w:rFonts w:asciiTheme="majorHAnsi" w:hAnsiTheme="majorHAnsi" w:cs="Segoe UI"/>
                <w:b/>
              </w:rPr>
              <w:t>Oświadczamy,</w:t>
            </w:r>
            <w:r w:rsidRPr="00A866E0">
              <w:rPr>
                <w:rFonts w:asciiTheme="majorHAnsi" w:hAnsiTheme="majorHAnsi" w:cs="Segoe UI"/>
              </w:rPr>
              <w:t xml:space="preserve"> że jesteśmy </w:t>
            </w:r>
            <w:r>
              <w:rPr>
                <w:rFonts w:asciiTheme="majorHAnsi" w:hAnsiTheme="majorHAnsi" w:cs="Segoe UI"/>
              </w:rPr>
              <w:t>:</w:t>
            </w:r>
            <w:r w:rsidRPr="00A866E0">
              <w:rPr>
                <w:rFonts w:asciiTheme="majorHAnsi" w:hAnsiTheme="majorHAnsi" w:cs="Segoe UI"/>
              </w:rPr>
              <w:t>*</w:t>
            </w:r>
          </w:p>
          <w:p w14:paraId="77DA43E3" w14:textId="77777777" w:rsidR="00AA6136" w:rsidRPr="00A866E0" w:rsidRDefault="00AA6136" w:rsidP="00AA6136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Segoe UI"/>
              </w:rPr>
              <w:t xml:space="preserve">       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D06007">
              <w:rPr>
                <w:rFonts w:asciiTheme="majorHAnsi" w:hAnsiTheme="majorHAnsi" w:cs="Tahoma"/>
                <w:snapToGrid w:val="0"/>
                <w:sz w:val="28"/>
                <w:szCs w:val="28"/>
              </w:rPr>
              <w:t xml:space="preserve"> 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</w:t>
            </w:r>
            <w:r>
              <w:rPr>
                <w:rFonts w:asciiTheme="majorHAnsi" w:hAnsiTheme="majorHAnsi" w:cs="Tahoma"/>
                <w:snapToGrid w:val="0"/>
              </w:rPr>
              <w:t>mikroprzedsiębiorstwem</w:t>
            </w:r>
          </w:p>
          <w:p w14:paraId="0B6B4963" w14:textId="77777777" w:rsidR="00AA6136" w:rsidRDefault="00AA6136" w:rsidP="00AA6136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małym przedsiębiorstwem</w:t>
            </w:r>
          </w:p>
          <w:p w14:paraId="2DEB206D" w14:textId="77777777" w:rsidR="00AA6136" w:rsidRDefault="00AA6136" w:rsidP="00AA6136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>
              <w:rPr>
                <w:rFonts w:asciiTheme="majorHAnsi" w:hAnsiTheme="majorHAnsi" w:cs="Tahoma"/>
                <w:snapToGrid w:val="0"/>
              </w:rPr>
              <w:t xml:space="preserve">       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D06007">
              <w:rPr>
                <w:rFonts w:asciiTheme="majorHAnsi" w:hAnsiTheme="majorHAnsi" w:cs="Tahoma"/>
                <w:snapToGrid w:val="0"/>
                <w:sz w:val="28"/>
                <w:szCs w:val="28"/>
              </w:rPr>
              <w:t xml:space="preserve"> 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</w:t>
            </w:r>
            <w:r>
              <w:rPr>
                <w:rFonts w:asciiTheme="majorHAnsi" w:hAnsiTheme="majorHAnsi" w:cs="Tahoma"/>
                <w:snapToGrid w:val="0"/>
              </w:rPr>
              <w:t>średnim przedsiębiorstwem</w:t>
            </w:r>
          </w:p>
          <w:p w14:paraId="3047B7B0" w14:textId="76FA783E" w:rsidR="00AA6136" w:rsidRDefault="00AA6136" w:rsidP="00AA6136">
            <w:pPr>
              <w:widowControl w:val="0"/>
              <w:spacing w:line="360" w:lineRule="auto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D06007">
              <w:rPr>
                <w:rFonts w:asciiTheme="majorHAnsi" w:hAnsiTheme="majorHAnsi" w:cs="Tahoma"/>
                <w:snapToGrid w:val="0"/>
                <w:sz w:val="28"/>
                <w:szCs w:val="28"/>
              </w:rPr>
              <w:t xml:space="preserve">             </w:t>
            </w:r>
            <w:r>
              <w:rPr>
                <w:rFonts w:asciiTheme="majorHAnsi" w:hAnsiTheme="majorHAnsi" w:cs="Tahoma"/>
                <w:snapToGrid w:val="0"/>
                <w:sz w:val="28"/>
                <w:szCs w:val="28"/>
              </w:rPr>
              <w:t xml:space="preserve"> </w:t>
            </w:r>
            <w:r w:rsidRPr="0097053B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inne</w:t>
            </w:r>
          </w:p>
          <w:p w14:paraId="4AA99488" w14:textId="3DF30CD8" w:rsidR="00AA6136" w:rsidRDefault="00AA6136" w:rsidP="00AA6136">
            <w:pPr>
              <w:pStyle w:val="Tekstprzypisudolnego"/>
              <w:spacing w:after="120"/>
              <w:ind w:left="317" w:hanging="11"/>
              <w:rPr>
                <w:rStyle w:val="DeltaViewInsertion"/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Tahoma"/>
                <w:snapToGrid w:val="0"/>
              </w:rPr>
              <w:t xml:space="preserve">      </w:t>
            </w:r>
            <w:r w:rsidRPr="00EC443F">
              <w:rPr>
                <w:rFonts w:asciiTheme="majorHAnsi" w:hAnsiTheme="majorHAnsi" w:cs="Segoe UI"/>
              </w:rPr>
              <w:t xml:space="preserve">* </w:t>
            </w:r>
            <w:r w:rsidRPr="00EC443F">
              <w:rPr>
                <w:rFonts w:asciiTheme="majorHAnsi" w:hAnsiTheme="majorHAnsi" w:cs="Segoe UI"/>
                <w:i/>
              </w:rPr>
              <w:t>zaznaczyć właściwe</w:t>
            </w:r>
          </w:p>
          <w:p w14:paraId="5102873D" w14:textId="77777777" w:rsidR="00AA6136" w:rsidRPr="00772CEC" w:rsidRDefault="00AA6136" w:rsidP="00AA6136">
            <w:pPr>
              <w:pStyle w:val="Tekstprzypisudolnego"/>
              <w:spacing w:after="120"/>
              <w:ind w:left="317" w:hanging="11"/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Mikroprzedsiębiorstwo: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przedsiębiorstwo, które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zatrudnia mniej niż 10 osób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i którego roczny obrót lub roczna suma bilansowa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nie przekracza 2 milionów EUR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690B131D" w14:textId="77777777" w:rsidR="00AA6136" w:rsidRPr="00772CEC" w:rsidRDefault="00AA6136" w:rsidP="00AA6136">
            <w:pPr>
              <w:pStyle w:val="Tekstprzypisudolnego"/>
              <w:spacing w:after="80"/>
              <w:ind w:left="317" w:hanging="11"/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Małe przedsiębiorstwo: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przedsiębiorstwo, które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zatrudnia mniej niż 50 osób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i którego roczny obrót lub roczna suma bilansowa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nie przekracza 10 milionów EUR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539550DA" w14:textId="77777777" w:rsidR="00AA6136" w:rsidRDefault="00AA6136" w:rsidP="00AA6136">
            <w:pPr>
              <w:pStyle w:val="Tekstprzypisudolnego"/>
              <w:ind w:left="318" w:hanging="12"/>
              <w:rPr>
                <w:rFonts w:asciiTheme="majorHAnsi" w:hAnsiTheme="majorHAnsi" w:cs="Arial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i które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zatrudniają mniej niż 250 osób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i których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roczny obrót nie przekracza 50 milionów EUR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lub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roczna suma bilansowa nie przekracza 43 milionów EUR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14B3B584" w14:textId="50F5CCB0" w:rsidR="00AA6136" w:rsidRPr="00A866E0" w:rsidRDefault="00AA6136" w:rsidP="00AA6136">
            <w:pPr>
              <w:pStyle w:val="Tekstprzypisudolnego"/>
              <w:ind w:left="318" w:hanging="12"/>
              <w:rPr>
                <w:rFonts w:asciiTheme="majorHAnsi" w:hAnsiTheme="majorHAnsi" w:cs="Segoe UI"/>
              </w:rPr>
            </w:pPr>
          </w:p>
        </w:tc>
      </w:tr>
      <w:tr w:rsidR="00AA6136" w:rsidRPr="00A866E0" w14:paraId="77AD171C" w14:textId="77777777" w:rsidTr="00F47EB7">
        <w:trPr>
          <w:trHeight w:val="2488"/>
        </w:trPr>
        <w:tc>
          <w:tcPr>
            <w:tcW w:w="9214" w:type="dxa"/>
          </w:tcPr>
          <w:p w14:paraId="44F98AB0" w14:textId="20E96F8B" w:rsidR="00AA6136" w:rsidRPr="00A866E0" w:rsidRDefault="00AA6136" w:rsidP="00AA6136">
            <w:pPr>
              <w:spacing w:after="120" w:line="276" w:lineRule="auto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lastRenderedPageBreak/>
              <w:t>V.  ZOBOWIĄZANIA W PRZYPADKU PRZYZNANIA ZAMÓWIENIA:</w:t>
            </w:r>
          </w:p>
          <w:p w14:paraId="737B6BA3" w14:textId="77777777" w:rsidR="00AA6136" w:rsidRPr="00A866E0" w:rsidRDefault="00AA6136" w:rsidP="00AA6136">
            <w:pPr>
              <w:spacing w:after="40" w:line="276" w:lineRule="auto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1. Zobowiązujemy się do zawarcia umowy w miejscu i terminie wyznaczonym przez  </w:t>
            </w:r>
          </w:p>
          <w:p w14:paraId="344A5B8E" w14:textId="211AA10A" w:rsidR="00AA6136" w:rsidRPr="00A866E0" w:rsidRDefault="00AA6136" w:rsidP="00AA6136">
            <w:pPr>
              <w:spacing w:after="120" w:line="276" w:lineRule="auto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 Zamawiającego;</w:t>
            </w:r>
          </w:p>
          <w:p w14:paraId="63AA8CD3" w14:textId="77777777" w:rsidR="00AA6136" w:rsidRPr="00A866E0" w:rsidRDefault="00AA6136" w:rsidP="00AA6136">
            <w:pPr>
              <w:spacing w:after="40" w:line="276" w:lineRule="auto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2. Osobą upoważnioną do kontaktów z Zamawiającym w sprawach dotyczących realizacji  </w:t>
            </w:r>
          </w:p>
          <w:p w14:paraId="5B9E4972" w14:textId="2BFAEA71" w:rsidR="00AA6136" w:rsidRPr="00A866E0" w:rsidRDefault="00AA6136" w:rsidP="00AA6136">
            <w:pPr>
              <w:spacing w:after="40" w:line="360" w:lineRule="auto"/>
              <w:contextualSpacing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 umowy będzie:  .........................................................................</w:t>
            </w:r>
            <w:r>
              <w:rPr>
                <w:rFonts w:asciiTheme="majorHAnsi" w:hAnsiTheme="majorHAnsi" w:cs="Segoe UI"/>
              </w:rPr>
              <w:t>.......................................</w:t>
            </w:r>
          </w:p>
          <w:p w14:paraId="02CC6E38" w14:textId="6ED1F413" w:rsidR="00AA6136" w:rsidRPr="00A866E0" w:rsidRDefault="00AA6136" w:rsidP="00AA6136">
            <w:pPr>
              <w:tabs>
                <w:tab w:val="num" w:pos="459"/>
              </w:tabs>
              <w:spacing w:after="40" w:line="360" w:lineRule="auto"/>
              <w:jc w:val="both"/>
              <w:rPr>
                <w:rFonts w:asciiTheme="majorHAnsi" w:hAnsiTheme="majorHAnsi" w:cs="Segoe UI"/>
                <w:bCs/>
                <w:iCs/>
              </w:rPr>
            </w:pPr>
            <w:r w:rsidRPr="00A866E0">
              <w:rPr>
                <w:rFonts w:asciiTheme="majorHAnsi" w:hAnsiTheme="majorHAnsi" w:cs="Segoe UI"/>
                <w:bCs/>
                <w:iCs/>
              </w:rPr>
              <w:t xml:space="preserve">       e-mail:………...……........……..……… </w:t>
            </w:r>
            <w:proofErr w:type="spellStart"/>
            <w:r w:rsidRPr="00A866E0">
              <w:rPr>
                <w:rFonts w:asciiTheme="majorHAnsi" w:hAnsiTheme="majorHAnsi" w:cs="Segoe UI"/>
                <w:bCs/>
                <w:iCs/>
              </w:rPr>
              <w:t>tel</w:t>
            </w:r>
            <w:proofErr w:type="spellEnd"/>
            <w:r w:rsidRPr="00A866E0">
              <w:rPr>
                <w:rFonts w:asciiTheme="majorHAnsi" w:hAnsiTheme="majorHAnsi" w:cs="Segoe UI"/>
                <w:bCs/>
                <w:iCs/>
              </w:rPr>
              <w:t>…………………………..……..….fax: .......................</w:t>
            </w:r>
            <w:r>
              <w:rPr>
                <w:rFonts w:asciiTheme="majorHAnsi" w:hAnsiTheme="majorHAnsi" w:cs="Segoe UI"/>
                <w:bCs/>
                <w:iCs/>
              </w:rPr>
              <w:t>.</w:t>
            </w:r>
            <w:r w:rsidRPr="00A866E0">
              <w:rPr>
                <w:rFonts w:asciiTheme="majorHAnsi" w:hAnsiTheme="majorHAnsi" w:cs="Segoe UI"/>
                <w:bCs/>
                <w:iCs/>
              </w:rPr>
              <w:t>…..;</w:t>
            </w:r>
          </w:p>
        </w:tc>
      </w:tr>
      <w:tr w:rsidR="00AA6136" w:rsidRPr="00A866E0" w14:paraId="538503DE" w14:textId="77777777" w:rsidTr="000D47A7">
        <w:trPr>
          <w:trHeight w:val="241"/>
        </w:trPr>
        <w:tc>
          <w:tcPr>
            <w:tcW w:w="9214" w:type="dxa"/>
            <w:tcBorders>
              <w:bottom w:val="single" w:sz="4" w:space="0" w:color="auto"/>
            </w:tcBorders>
          </w:tcPr>
          <w:p w14:paraId="465C72ED" w14:textId="1848404C" w:rsidR="00AA6136" w:rsidRPr="00A866E0" w:rsidRDefault="00AA6136" w:rsidP="00AA6136">
            <w:pPr>
              <w:spacing w:after="240" w:line="360" w:lineRule="auto"/>
              <w:contextualSpacing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>VI. ZAŁACZNIK DO OFERTY:</w:t>
            </w:r>
          </w:p>
          <w:p w14:paraId="63B1D246" w14:textId="77777777" w:rsidR="00AA6136" w:rsidRPr="00A866E0" w:rsidRDefault="00AA6136" w:rsidP="00AA6136">
            <w:pPr>
              <w:spacing w:after="40"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Integralną część oferty stanowią następujące dokumenty:</w:t>
            </w:r>
          </w:p>
          <w:p w14:paraId="37DCC203" w14:textId="488D698C" w:rsidR="00AA6136" w:rsidRPr="00A866E0" w:rsidRDefault="00AA6136" w:rsidP="00542C00">
            <w:pPr>
              <w:numPr>
                <w:ilvl w:val="0"/>
                <w:numId w:val="8"/>
              </w:numPr>
              <w:spacing w:after="40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</w:rPr>
              <w:t>..................</w:t>
            </w:r>
          </w:p>
          <w:p w14:paraId="2B0BCD39" w14:textId="2F314850" w:rsidR="00AA6136" w:rsidRPr="00A866E0" w:rsidRDefault="00AA6136" w:rsidP="00542C00">
            <w:pPr>
              <w:numPr>
                <w:ilvl w:val="0"/>
                <w:numId w:val="8"/>
              </w:numPr>
              <w:spacing w:after="40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</w:rPr>
              <w:t>..................</w:t>
            </w:r>
          </w:p>
          <w:p w14:paraId="7ECCDF44" w14:textId="4B906D0E" w:rsidR="00AA6136" w:rsidRPr="00A866E0" w:rsidRDefault="00AA6136" w:rsidP="00542C00">
            <w:pPr>
              <w:numPr>
                <w:ilvl w:val="0"/>
                <w:numId w:val="8"/>
              </w:numPr>
              <w:spacing w:after="40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</w:rPr>
              <w:t>..................</w:t>
            </w:r>
          </w:p>
          <w:p w14:paraId="14065F5C" w14:textId="5CD63C3C" w:rsidR="00542C00" w:rsidRPr="00F47EB7" w:rsidRDefault="00AA6136" w:rsidP="00F47EB7">
            <w:pPr>
              <w:numPr>
                <w:ilvl w:val="0"/>
                <w:numId w:val="8"/>
              </w:numPr>
              <w:spacing w:after="40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</w:rPr>
              <w:t>..................</w:t>
            </w:r>
          </w:p>
        </w:tc>
      </w:tr>
      <w:tr w:rsidR="00AA6136" w:rsidRPr="00A866E0" w14:paraId="08CB575D" w14:textId="77777777" w:rsidTr="00F47EB7">
        <w:trPr>
          <w:trHeight w:val="852"/>
        </w:trPr>
        <w:tc>
          <w:tcPr>
            <w:tcW w:w="9214" w:type="dxa"/>
            <w:shd w:val="clear" w:color="auto" w:fill="66FFFF"/>
            <w:vAlign w:val="center"/>
          </w:tcPr>
          <w:p w14:paraId="120FF233" w14:textId="163CA76D" w:rsidR="00AA6136" w:rsidRPr="00A866E0" w:rsidRDefault="00AA6136" w:rsidP="005C1ECD">
            <w:pPr>
              <w:spacing w:after="40"/>
              <w:jc w:val="center"/>
              <w:rPr>
                <w:rFonts w:asciiTheme="majorHAnsi" w:hAnsiTheme="majorHAnsi" w:cs="Segoe UI"/>
                <w:i/>
              </w:rPr>
            </w:pPr>
            <w:r w:rsidRPr="00A866E0">
              <w:rPr>
                <w:rFonts w:asciiTheme="majorHAnsi" w:hAnsiTheme="majorHAnsi" w:cs="Segoe UI"/>
              </w:rPr>
              <w:t>Formularz należy opatrzyć kwalifikowanym podpisem elektronicznym</w:t>
            </w:r>
            <w:r>
              <w:rPr>
                <w:rFonts w:asciiTheme="majorHAnsi" w:hAnsiTheme="majorHAnsi" w:cs="Segoe UI"/>
              </w:rPr>
              <w:t xml:space="preserve"> lub podpisem zaufanym lub podpisem osobistym</w:t>
            </w:r>
            <w:r w:rsidRPr="00A866E0">
              <w:rPr>
                <w:rFonts w:asciiTheme="majorHAnsi" w:hAnsiTheme="majorHAnsi" w:cs="Segoe UI"/>
              </w:rPr>
              <w:t xml:space="preserve"> osoby/osób uprawnionych do reprezentowania Wykonawcy/Wykonawców.</w:t>
            </w:r>
          </w:p>
        </w:tc>
      </w:tr>
    </w:tbl>
    <w:p w14:paraId="7A916A51" w14:textId="557B29A8" w:rsidR="002E2176" w:rsidRPr="00A866E0" w:rsidRDefault="002E2176" w:rsidP="00E84DF7">
      <w:pPr>
        <w:spacing w:after="40" w:line="276" w:lineRule="auto"/>
        <w:rPr>
          <w:rFonts w:asciiTheme="majorHAnsi" w:hAnsiTheme="majorHAnsi" w:cs="Tahoma"/>
          <w:b/>
          <w:bCs/>
        </w:rPr>
      </w:pPr>
    </w:p>
    <w:sectPr w:rsidR="002E2176" w:rsidRPr="00A866E0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9CD9" w14:textId="77777777" w:rsidR="009B75BC" w:rsidRDefault="009B75BC">
      <w:r>
        <w:separator/>
      </w:r>
    </w:p>
  </w:endnote>
  <w:endnote w:type="continuationSeparator" w:id="0">
    <w:p w14:paraId="38040FAE" w14:textId="77777777" w:rsidR="009B75BC" w:rsidRDefault="009B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BF05A2">
      <w:rPr>
        <w:rStyle w:val="Numerstrony"/>
        <w:rFonts w:ascii="Arial Narrow" w:hAnsi="Arial Narrow"/>
        <w:noProof/>
      </w:rPr>
      <w:t>4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C384" w14:textId="77777777" w:rsidR="009B75BC" w:rsidRDefault="009B75BC">
      <w:r>
        <w:separator/>
      </w:r>
    </w:p>
  </w:footnote>
  <w:footnote w:type="continuationSeparator" w:id="0">
    <w:p w14:paraId="194C81B1" w14:textId="77777777" w:rsidR="009B75BC" w:rsidRDefault="009B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7B6E" w14:textId="77777777" w:rsidR="006972C8" w:rsidRPr="00827535" w:rsidRDefault="006972C8" w:rsidP="006972C8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6BDFE374" w14:textId="77777777" w:rsidR="006972C8" w:rsidRDefault="006972C8" w:rsidP="006972C8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6AF2AEF4" w14:textId="71730C32" w:rsidR="00FB30B7" w:rsidRDefault="00FB30B7" w:rsidP="006972C8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  <w:lang w:val="pl-PL"/>
      </w:rPr>
      <w:t xml:space="preserve">DOSTAWA </w:t>
    </w:r>
    <w:r w:rsidR="00BA3359">
      <w:rPr>
        <w:rFonts w:ascii="Arial" w:hAnsi="Arial" w:cs="Arial"/>
        <w:b/>
        <w:sz w:val="16"/>
        <w:szCs w:val="16"/>
        <w:lang w:val="pl-PL"/>
      </w:rPr>
      <w:t>WISKOELASTYKÓW I WYROBÓW MEDYCZNYCH DO PROCEDUR OKULISTYCZNYCH</w:t>
    </w:r>
  </w:p>
  <w:p w14:paraId="0725D7B3" w14:textId="7B2EB7B4" w:rsidR="006972C8" w:rsidRPr="00827535" w:rsidRDefault="006972C8" w:rsidP="006972C8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51D0998F" w14:textId="7BD4DBFC" w:rsidR="006972C8" w:rsidRPr="00457068" w:rsidRDefault="006972C8" w:rsidP="006972C8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 w:rsidR="00704BD8">
      <w:rPr>
        <w:rFonts w:ascii="Arial" w:hAnsi="Arial" w:cs="Arial"/>
        <w:sz w:val="16"/>
        <w:szCs w:val="16"/>
        <w:lang w:val="pl-PL"/>
      </w:rPr>
      <w:t>0</w:t>
    </w:r>
    <w:r w:rsidR="00D86272">
      <w:rPr>
        <w:rFonts w:ascii="Arial" w:hAnsi="Arial" w:cs="Arial"/>
        <w:sz w:val="16"/>
        <w:szCs w:val="16"/>
        <w:lang w:val="pl-PL"/>
      </w:rPr>
      <w:t>3</w:t>
    </w:r>
    <w:r>
      <w:rPr>
        <w:rFonts w:ascii="Arial" w:hAnsi="Arial" w:cs="Arial"/>
        <w:sz w:val="16"/>
        <w:szCs w:val="16"/>
      </w:rPr>
      <w:t>/202</w:t>
    </w:r>
    <w:r w:rsidR="00704BD8">
      <w:rPr>
        <w:rFonts w:ascii="Arial" w:hAnsi="Arial" w:cs="Arial"/>
        <w:sz w:val="16"/>
        <w:szCs w:val="16"/>
        <w:lang w:val="pl-PL"/>
      </w:rPr>
      <w:t>3</w:t>
    </w:r>
  </w:p>
  <w:p w14:paraId="1F90C08B" w14:textId="77777777" w:rsidR="004B5DC9" w:rsidRDefault="004B5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1441444">
    <w:abstractNumId w:val="15"/>
  </w:num>
  <w:num w:numId="2" w16cid:durableId="1512262390">
    <w:abstractNumId w:val="11"/>
  </w:num>
  <w:num w:numId="3" w16cid:durableId="979193333">
    <w:abstractNumId w:val="2"/>
  </w:num>
  <w:num w:numId="4" w16cid:durableId="502361458">
    <w:abstractNumId w:val="1"/>
  </w:num>
  <w:num w:numId="5" w16cid:durableId="1455708603">
    <w:abstractNumId w:val="0"/>
  </w:num>
  <w:num w:numId="6" w16cid:durableId="1963221249">
    <w:abstractNumId w:val="14"/>
  </w:num>
  <w:num w:numId="7" w16cid:durableId="160851214">
    <w:abstractNumId w:val="13"/>
  </w:num>
  <w:num w:numId="8" w16cid:durableId="1419013459">
    <w:abstractNumId w:val="8"/>
  </w:num>
  <w:num w:numId="9" w16cid:durableId="283267234">
    <w:abstractNumId w:val="12"/>
    <w:lvlOverride w:ilvl="0">
      <w:startOverride w:val="1"/>
    </w:lvlOverride>
  </w:num>
  <w:num w:numId="10" w16cid:durableId="1171723811">
    <w:abstractNumId w:val="10"/>
    <w:lvlOverride w:ilvl="0">
      <w:startOverride w:val="1"/>
    </w:lvlOverride>
  </w:num>
  <w:num w:numId="11" w16cid:durableId="1621374186">
    <w:abstractNumId w:val="9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esława Bugalska">
    <w15:presenceInfo w15:providerId="AD" w15:userId="S::wbugalska@spkso.waw.pl::324e0d09-d9c9-4827-8ce2-fd9ef5eb51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09C9"/>
    <w:rsid w:val="00041EA3"/>
    <w:rsid w:val="0004299E"/>
    <w:rsid w:val="0005223D"/>
    <w:rsid w:val="000565BB"/>
    <w:rsid w:val="0006267D"/>
    <w:rsid w:val="000731B6"/>
    <w:rsid w:val="00074A88"/>
    <w:rsid w:val="00074EA1"/>
    <w:rsid w:val="00080477"/>
    <w:rsid w:val="00081851"/>
    <w:rsid w:val="000842C1"/>
    <w:rsid w:val="00091902"/>
    <w:rsid w:val="000956CE"/>
    <w:rsid w:val="000A4D1B"/>
    <w:rsid w:val="000A60AB"/>
    <w:rsid w:val="000B256D"/>
    <w:rsid w:val="000B4922"/>
    <w:rsid w:val="000C0341"/>
    <w:rsid w:val="000D116A"/>
    <w:rsid w:val="000D34BA"/>
    <w:rsid w:val="000D47A7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271DC"/>
    <w:rsid w:val="0013144D"/>
    <w:rsid w:val="00136A49"/>
    <w:rsid w:val="00136F6E"/>
    <w:rsid w:val="0014236E"/>
    <w:rsid w:val="00145219"/>
    <w:rsid w:val="0014550B"/>
    <w:rsid w:val="00145664"/>
    <w:rsid w:val="00151957"/>
    <w:rsid w:val="0015214F"/>
    <w:rsid w:val="001555F6"/>
    <w:rsid w:val="00196FE6"/>
    <w:rsid w:val="001A2F47"/>
    <w:rsid w:val="001A428C"/>
    <w:rsid w:val="001A523C"/>
    <w:rsid w:val="001B0FD8"/>
    <w:rsid w:val="001B3C98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20081E"/>
    <w:rsid w:val="0020175C"/>
    <w:rsid w:val="00210BCD"/>
    <w:rsid w:val="00214F18"/>
    <w:rsid w:val="002179F3"/>
    <w:rsid w:val="0022119F"/>
    <w:rsid w:val="00224ABA"/>
    <w:rsid w:val="00226C84"/>
    <w:rsid w:val="002308FF"/>
    <w:rsid w:val="002334A6"/>
    <w:rsid w:val="00233D1B"/>
    <w:rsid w:val="0024040A"/>
    <w:rsid w:val="00254EEB"/>
    <w:rsid w:val="002552E6"/>
    <w:rsid w:val="0025688E"/>
    <w:rsid w:val="002706FD"/>
    <w:rsid w:val="00271F28"/>
    <w:rsid w:val="00286BFA"/>
    <w:rsid w:val="002941F3"/>
    <w:rsid w:val="002967F6"/>
    <w:rsid w:val="002A1D1B"/>
    <w:rsid w:val="002A1FB6"/>
    <w:rsid w:val="002A3708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3D27"/>
    <w:rsid w:val="00307FE8"/>
    <w:rsid w:val="00314DC5"/>
    <w:rsid w:val="00315BCF"/>
    <w:rsid w:val="00322343"/>
    <w:rsid w:val="00326B33"/>
    <w:rsid w:val="003270F6"/>
    <w:rsid w:val="00333AB8"/>
    <w:rsid w:val="00341B7B"/>
    <w:rsid w:val="00343385"/>
    <w:rsid w:val="0034755F"/>
    <w:rsid w:val="0035146E"/>
    <w:rsid w:val="00353360"/>
    <w:rsid w:val="00357A5E"/>
    <w:rsid w:val="00360125"/>
    <w:rsid w:val="003720E4"/>
    <w:rsid w:val="00375986"/>
    <w:rsid w:val="003864D7"/>
    <w:rsid w:val="003875E8"/>
    <w:rsid w:val="00395568"/>
    <w:rsid w:val="003A3109"/>
    <w:rsid w:val="003B548C"/>
    <w:rsid w:val="003B7E09"/>
    <w:rsid w:val="003C4662"/>
    <w:rsid w:val="003D0114"/>
    <w:rsid w:val="003D2377"/>
    <w:rsid w:val="003D7913"/>
    <w:rsid w:val="003E198A"/>
    <w:rsid w:val="003E4D3F"/>
    <w:rsid w:val="003F415D"/>
    <w:rsid w:val="003F4932"/>
    <w:rsid w:val="003F4999"/>
    <w:rsid w:val="003F7A96"/>
    <w:rsid w:val="0040002B"/>
    <w:rsid w:val="00401AF0"/>
    <w:rsid w:val="004028DA"/>
    <w:rsid w:val="004034FF"/>
    <w:rsid w:val="00404D7B"/>
    <w:rsid w:val="004063DC"/>
    <w:rsid w:val="0040790B"/>
    <w:rsid w:val="0042116B"/>
    <w:rsid w:val="004218EA"/>
    <w:rsid w:val="00422F36"/>
    <w:rsid w:val="0042568B"/>
    <w:rsid w:val="00426640"/>
    <w:rsid w:val="00427453"/>
    <w:rsid w:val="004316A0"/>
    <w:rsid w:val="00432882"/>
    <w:rsid w:val="00437396"/>
    <w:rsid w:val="004429E3"/>
    <w:rsid w:val="00444056"/>
    <w:rsid w:val="00444F75"/>
    <w:rsid w:val="004500BA"/>
    <w:rsid w:val="0045589E"/>
    <w:rsid w:val="00460FA5"/>
    <w:rsid w:val="004631B9"/>
    <w:rsid w:val="00463964"/>
    <w:rsid w:val="00465361"/>
    <w:rsid w:val="00471C7E"/>
    <w:rsid w:val="00475AA0"/>
    <w:rsid w:val="00477247"/>
    <w:rsid w:val="004849AA"/>
    <w:rsid w:val="00491F35"/>
    <w:rsid w:val="004920B5"/>
    <w:rsid w:val="004A4535"/>
    <w:rsid w:val="004A4A72"/>
    <w:rsid w:val="004A4C5F"/>
    <w:rsid w:val="004B32C7"/>
    <w:rsid w:val="004B3FBC"/>
    <w:rsid w:val="004B48C3"/>
    <w:rsid w:val="004B5DC9"/>
    <w:rsid w:val="004C1D8C"/>
    <w:rsid w:val="004C33E9"/>
    <w:rsid w:val="004C5088"/>
    <w:rsid w:val="004C70D0"/>
    <w:rsid w:val="004F1DCB"/>
    <w:rsid w:val="004F44CE"/>
    <w:rsid w:val="004F4E73"/>
    <w:rsid w:val="004F7487"/>
    <w:rsid w:val="004F7CEE"/>
    <w:rsid w:val="005106D6"/>
    <w:rsid w:val="00510BD5"/>
    <w:rsid w:val="00511D57"/>
    <w:rsid w:val="0051375D"/>
    <w:rsid w:val="00523A86"/>
    <w:rsid w:val="005304D5"/>
    <w:rsid w:val="00534378"/>
    <w:rsid w:val="005376E5"/>
    <w:rsid w:val="00542C00"/>
    <w:rsid w:val="00543F99"/>
    <w:rsid w:val="00552FBA"/>
    <w:rsid w:val="00563770"/>
    <w:rsid w:val="00573116"/>
    <w:rsid w:val="00584A7E"/>
    <w:rsid w:val="00584ABF"/>
    <w:rsid w:val="00586894"/>
    <w:rsid w:val="00592A4F"/>
    <w:rsid w:val="00592A96"/>
    <w:rsid w:val="005944B8"/>
    <w:rsid w:val="00596A11"/>
    <w:rsid w:val="005A3A26"/>
    <w:rsid w:val="005A427B"/>
    <w:rsid w:val="005B19D8"/>
    <w:rsid w:val="005B2DA4"/>
    <w:rsid w:val="005B4EA1"/>
    <w:rsid w:val="005B5A5D"/>
    <w:rsid w:val="005C1EC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E793E"/>
    <w:rsid w:val="005F758C"/>
    <w:rsid w:val="006015DE"/>
    <w:rsid w:val="0060204D"/>
    <w:rsid w:val="006025D3"/>
    <w:rsid w:val="00602DCA"/>
    <w:rsid w:val="00606FDA"/>
    <w:rsid w:val="006117D5"/>
    <w:rsid w:val="00612C41"/>
    <w:rsid w:val="00615999"/>
    <w:rsid w:val="00627978"/>
    <w:rsid w:val="00630C75"/>
    <w:rsid w:val="00631030"/>
    <w:rsid w:val="00634FB1"/>
    <w:rsid w:val="006350AE"/>
    <w:rsid w:val="00657E28"/>
    <w:rsid w:val="0066573B"/>
    <w:rsid w:val="00672524"/>
    <w:rsid w:val="00672733"/>
    <w:rsid w:val="00676BCE"/>
    <w:rsid w:val="0068399D"/>
    <w:rsid w:val="00685F7F"/>
    <w:rsid w:val="00692511"/>
    <w:rsid w:val="00694D31"/>
    <w:rsid w:val="00696A64"/>
    <w:rsid w:val="006972C8"/>
    <w:rsid w:val="006A0A24"/>
    <w:rsid w:val="006A4FC5"/>
    <w:rsid w:val="006D055C"/>
    <w:rsid w:val="006D1992"/>
    <w:rsid w:val="006D6F7F"/>
    <w:rsid w:val="006E17CC"/>
    <w:rsid w:val="006E2972"/>
    <w:rsid w:val="006F57D9"/>
    <w:rsid w:val="006F7614"/>
    <w:rsid w:val="00701C68"/>
    <w:rsid w:val="00701ED9"/>
    <w:rsid w:val="00704BD8"/>
    <w:rsid w:val="007071FD"/>
    <w:rsid w:val="00713870"/>
    <w:rsid w:val="00716BF9"/>
    <w:rsid w:val="00716E6A"/>
    <w:rsid w:val="00722282"/>
    <w:rsid w:val="00724F18"/>
    <w:rsid w:val="00731E05"/>
    <w:rsid w:val="00741257"/>
    <w:rsid w:val="0074717E"/>
    <w:rsid w:val="00747E72"/>
    <w:rsid w:val="00751C40"/>
    <w:rsid w:val="0075227B"/>
    <w:rsid w:val="007568AF"/>
    <w:rsid w:val="00764768"/>
    <w:rsid w:val="00772CEC"/>
    <w:rsid w:val="00776D7B"/>
    <w:rsid w:val="00780926"/>
    <w:rsid w:val="0078386A"/>
    <w:rsid w:val="00790124"/>
    <w:rsid w:val="007A21CE"/>
    <w:rsid w:val="007A4E10"/>
    <w:rsid w:val="007A6567"/>
    <w:rsid w:val="007B6766"/>
    <w:rsid w:val="007B761E"/>
    <w:rsid w:val="007C1918"/>
    <w:rsid w:val="007C39DE"/>
    <w:rsid w:val="007C4E57"/>
    <w:rsid w:val="007C51A8"/>
    <w:rsid w:val="007D5A18"/>
    <w:rsid w:val="007E07A0"/>
    <w:rsid w:val="007F4126"/>
    <w:rsid w:val="00811861"/>
    <w:rsid w:val="00822839"/>
    <w:rsid w:val="00825AB2"/>
    <w:rsid w:val="0083188E"/>
    <w:rsid w:val="008325C8"/>
    <w:rsid w:val="00834FC7"/>
    <w:rsid w:val="00843D04"/>
    <w:rsid w:val="008524DD"/>
    <w:rsid w:val="008538E3"/>
    <w:rsid w:val="008561F0"/>
    <w:rsid w:val="00856553"/>
    <w:rsid w:val="0086261B"/>
    <w:rsid w:val="00865B7B"/>
    <w:rsid w:val="00865C0C"/>
    <w:rsid w:val="00867358"/>
    <w:rsid w:val="008673A2"/>
    <w:rsid w:val="0087485B"/>
    <w:rsid w:val="008846A9"/>
    <w:rsid w:val="00884BE1"/>
    <w:rsid w:val="00886004"/>
    <w:rsid w:val="0088658C"/>
    <w:rsid w:val="0089511D"/>
    <w:rsid w:val="0089561B"/>
    <w:rsid w:val="008B2662"/>
    <w:rsid w:val="008D3D44"/>
    <w:rsid w:val="008F4F4F"/>
    <w:rsid w:val="008F6D7E"/>
    <w:rsid w:val="008F756F"/>
    <w:rsid w:val="0090003C"/>
    <w:rsid w:val="009008F0"/>
    <w:rsid w:val="009058F3"/>
    <w:rsid w:val="00912FBE"/>
    <w:rsid w:val="009163DF"/>
    <w:rsid w:val="0092538B"/>
    <w:rsid w:val="0092580B"/>
    <w:rsid w:val="00934300"/>
    <w:rsid w:val="00941A9B"/>
    <w:rsid w:val="009504AB"/>
    <w:rsid w:val="00957D4F"/>
    <w:rsid w:val="00966A49"/>
    <w:rsid w:val="009704A8"/>
    <w:rsid w:val="009726E1"/>
    <w:rsid w:val="00972D25"/>
    <w:rsid w:val="00981BA8"/>
    <w:rsid w:val="00986319"/>
    <w:rsid w:val="009A378A"/>
    <w:rsid w:val="009A6B63"/>
    <w:rsid w:val="009A774B"/>
    <w:rsid w:val="009A78D5"/>
    <w:rsid w:val="009A7DB3"/>
    <w:rsid w:val="009B0EC5"/>
    <w:rsid w:val="009B2BE1"/>
    <w:rsid w:val="009B75BC"/>
    <w:rsid w:val="009B7B93"/>
    <w:rsid w:val="009C16D2"/>
    <w:rsid w:val="009C2447"/>
    <w:rsid w:val="009C2B16"/>
    <w:rsid w:val="009D00C1"/>
    <w:rsid w:val="009D21F5"/>
    <w:rsid w:val="009D2E97"/>
    <w:rsid w:val="009D3238"/>
    <w:rsid w:val="009D55C9"/>
    <w:rsid w:val="009D62AD"/>
    <w:rsid w:val="009F194A"/>
    <w:rsid w:val="009F3A14"/>
    <w:rsid w:val="009F4A6A"/>
    <w:rsid w:val="00A00110"/>
    <w:rsid w:val="00A01B61"/>
    <w:rsid w:val="00A150AE"/>
    <w:rsid w:val="00A25CF2"/>
    <w:rsid w:val="00A25D3D"/>
    <w:rsid w:val="00A26769"/>
    <w:rsid w:val="00A26938"/>
    <w:rsid w:val="00A3011B"/>
    <w:rsid w:val="00A33398"/>
    <w:rsid w:val="00A34889"/>
    <w:rsid w:val="00A359B4"/>
    <w:rsid w:val="00A43430"/>
    <w:rsid w:val="00A446C7"/>
    <w:rsid w:val="00A47DFF"/>
    <w:rsid w:val="00A5463B"/>
    <w:rsid w:val="00A55491"/>
    <w:rsid w:val="00A578FA"/>
    <w:rsid w:val="00A6039F"/>
    <w:rsid w:val="00A611A1"/>
    <w:rsid w:val="00A64891"/>
    <w:rsid w:val="00A67727"/>
    <w:rsid w:val="00A702BB"/>
    <w:rsid w:val="00A709E7"/>
    <w:rsid w:val="00A70E49"/>
    <w:rsid w:val="00A7241F"/>
    <w:rsid w:val="00A73F1F"/>
    <w:rsid w:val="00A804CC"/>
    <w:rsid w:val="00A81083"/>
    <w:rsid w:val="00A866E0"/>
    <w:rsid w:val="00A9370D"/>
    <w:rsid w:val="00AA1CEF"/>
    <w:rsid w:val="00AA6136"/>
    <w:rsid w:val="00AA680A"/>
    <w:rsid w:val="00AD10D8"/>
    <w:rsid w:val="00AD1F15"/>
    <w:rsid w:val="00AD465D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23B7C"/>
    <w:rsid w:val="00B24333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67654"/>
    <w:rsid w:val="00B7151D"/>
    <w:rsid w:val="00B93A07"/>
    <w:rsid w:val="00B97CB0"/>
    <w:rsid w:val="00B97E4A"/>
    <w:rsid w:val="00BA26B0"/>
    <w:rsid w:val="00BA3359"/>
    <w:rsid w:val="00BA4F89"/>
    <w:rsid w:val="00BB0C00"/>
    <w:rsid w:val="00BB2885"/>
    <w:rsid w:val="00BB4F29"/>
    <w:rsid w:val="00BB5127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05A2"/>
    <w:rsid w:val="00BF126E"/>
    <w:rsid w:val="00BF2288"/>
    <w:rsid w:val="00BF4384"/>
    <w:rsid w:val="00C00F41"/>
    <w:rsid w:val="00C01278"/>
    <w:rsid w:val="00C1163B"/>
    <w:rsid w:val="00C138EE"/>
    <w:rsid w:val="00C150BD"/>
    <w:rsid w:val="00C15F45"/>
    <w:rsid w:val="00C33F22"/>
    <w:rsid w:val="00C56123"/>
    <w:rsid w:val="00C57529"/>
    <w:rsid w:val="00C57950"/>
    <w:rsid w:val="00C76AD0"/>
    <w:rsid w:val="00C8158B"/>
    <w:rsid w:val="00C816E0"/>
    <w:rsid w:val="00C90376"/>
    <w:rsid w:val="00CA26C7"/>
    <w:rsid w:val="00CB1B80"/>
    <w:rsid w:val="00CB4AD2"/>
    <w:rsid w:val="00CB5D56"/>
    <w:rsid w:val="00CB7C39"/>
    <w:rsid w:val="00CC1506"/>
    <w:rsid w:val="00CC2309"/>
    <w:rsid w:val="00CC3070"/>
    <w:rsid w:val="00CE143D"/>
    <w:rsid w:val="00CE44C8"/>
    <w:rsid w:val="00CF2D4A"/>
    <w:rsid w:val="00CF2EA4"/>
    <w:rsid w:val="00CF468B"/>
    <w:rsid w:val="00D04225"/>
    <w:rsid w:val="00D0494A"/>
    <w:rsid w:val="00D049E9"/>
    <w:rsid w:val="00D05556"/>
    <w:rsid w:val="00D05F80"/>
    <w:rsid w:val="00D06007"/>
    <w:rsid w:val="00D06410"/>
    <w:rsid w:val="00D06D25"/>
    <w:rsid w:val="00D07418"/>
    <w:rsid w:val="00D1000A"/>
    <w:rsid w:val="00D13EE9"/>
    <w:rsid w:val="00D17037"/>
    <w:rsid w:val="00D236DB"/>
    <w:rsid w:val="00D31D5E"/>
    <w:rsid w:val="00D358FB"/>
    <w:rsid w:val="00D45541"/>
    <w:rsid w:val="00D53CD4"/>
    <w:rsid w:val="00D54CB9"/>
    <w:rsid w:val="00D54EB9"/>
    <w:rsid w:val="00D5573F"/>
    <w:rsid w:val="00D60108"/>
    <w:rsid w:val="00D66C61"/>
    <w:rsid w:val="00D66CDE"/>
    <w:rsid w:val="00D855C7"/>
    <w:rsid w:val="00D86272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14C83"/>
    <w:rsid w:val="00E234B6"/>
    <w:rsid w:val="00E249E1"/>
    <w:rsid w:val="00E2631C"/>
    <w:rsid w:val="00E34302"/>
    <w:rsid w:val="00E34B26"/>
    <w:rsid w:val="00E37F70"/>
    <w:rsid w:val="00E46B3E"/>
    <w:rsid w:val="00E510C4"/>
    <w:rsid w:val="00E52C3B"/>
    <w:rsid w:val="00E53655"/>
    <w:rsid w:val="00E60010"/>
    <w:rsid w:val="00E72E7D"/>
    <w:rsid w:val="00E84DF7"/>
    <w:rsid w:val="00E94D9C"/>
    <w:rsid w:val="00EB3728"/>
    <w:rsid w:val="00EC75C7"/>
    <w:rsid w:val="00ED185B"/>
    <w:rsid w:val="00EE0DD8"/>
    <w:rsid w:val="00EE46AF"/>
    <w:rsid w:val="00EF04DC"/>
    <w:rsid w:val="00EF0F1D"/>
    <w:rsid w:val="00EF6F24"/>
    <w:rsid w:val="00EF7519"/>
    <w:rsid w:val="00F03F18"/>
    <w:rsid w:val="00F10523"/>
    <w:rsid w:val="00F171C1"/>
    <w:rsid w:val="00F237CB"/>
    <w:rsid w:val="00F241B2"/>
    <w:rsid w:val="00F30409"/>
    <w:rsid w:val="00F33F07"/>
    <w:rsid w:val="00F36D55"/>
    <w:rsid w:val="00F40FC6"/>
    <w:rsid w:val="00F446BD"/>
    <w:rsid w:val="00F47EB7"/>
    <w:rsid w:val="00F51E60"/>
    <w:rsid w:val="00F60265"/>
    <w:rsid w:val="00F7689B"/>
    <w:rsid w:val="00F773E9"/>
    <w:rsid w:val="00F77CA8"/>
    <w:rsid w:val="00F90BE8"/>
    <w:rsid w:val="00F9310A"/>
    <w:rsid w:val="00F93D06"/>
    <w:rsid w:val="00FA3840"/>
    <w:rsid w:val="00FB05DF"/>
    <w:rsid w:val="00FB30B7"/>
    <w:rsid w:val="00FB4E56"/>
    <w:rsid w:val="00FB5EBD"/>
    <w:rsid w:val="00FB795B"/>
    <w:rsid w:val="00FC0FEF"/>
    <w:rsid w:val="00FC174C"/>
    <w:rsid w:val="00FC55DF"/>
    <w:rsid w:val="00FC59DD"/>
    <w:rsid w:val="00FC5DA2"/>
    <w:rsid w:val="00FD24C5"/>
    <w:rsid w:val="00FD6B42"/>
    <w:rsid w:val="00FD75E1"/>
    <w:rsid w:val="00FE4112"/>
    <w:rsid w:val="00FE4AB8"/>
    <w:rsid w:val="00FE6580"/>
    <w:rsid w:val="00FF06C5"/>
    <w:rsid w:val="00FF4B9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4ED7114E"/>
  <w14:defaultImageDpi w14:val="300"/>
  <w15:docId w15:val="{A198B741-AAD9-4DB5-8470-7F52333A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2 heading,A_wyliczenie,K-P_odwolanie,maz_wyliczenie,opis dzialania,Nagłowek 3,Preambuła,Akapit z listą BS,Kolorowa lista — akcent 11,Dot pt,F5 List Paragraph,Recommendation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2 heading Znak,A_wyliczenie Znak,K-P_odwolanie Znak,maz_wyliczenie Znak,opis dzialania Znak,Nagłowek 3 Znak,Preambuła Znak,Akapit z listą BS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462D-4A6E-4D99-BB89-8405D4F4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1458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Wiesława Bugalska</cp:lastModifiedBy>
  <cp:revision>6</cp:revision>
  <cp:lastPrinted>2023-04-24T10:30:00Z</cp:lastPrinted>
  <dcterms:created xsi:type="dcterms:W3CDTF">2023-04-12T12:30:00Z</dcterms:created>
  <dcterms:modified xsi:type="dcterms:W3CDTF">2023-04-24T10:50:00Z</dcterms:modified>
</cp:coreProperties>
</file>